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3120" w14:textId="77777777" w:rsidR="00713ADB" w:rsidRPr="00501710" w:rsidRDefault="00501710" w:rsidP="00CF34F3">
      <w:pPr>
        <w:pStyle w:val="1Adresse"/>
        <w:pBdr>
          <w:bottom w:val="single" w:sz="4" w:space="1" w:color="auto"/>
        </w:pBdr>
        <w:spacing w:line="360" w:lineRule="auto"/>
        <w:rPr>
          <w:rFonts w:cs="Arial"/>
          <w:sz w:val="28"/>
          <w:szCs w:val="28"/>
        </w:rPr>
      </w:pPr>
      <w:r w:rsidRPr="00501710">
        <w:rPr>
          <w:rFonts w:cs="Arial"/>
          <w:sz w:val="28"/>
          <w:szCs w:val="28"/>
        </w:rPr>
        <w:t>Merkblatt Schutzkonzept</w:t>
      </w:r>
    </w:p>
    <w:p w14:paraId="40C04F26" w14:textId="77777777" w:rsidR="00D16C9D" w:rsidRDefault="00D16C9D" w:rsidP="00CF34F3">
      <w:pPr>
        <w:pStyle w:val="1Adresse"/>
        <w:spacing w:line="360" w:lineRule="auto"/>
        <w:rPr>
          <w:rFonts w:cs="Arial"/>
          <w:szCs w:val="20"/>
        </w:rPr>
      </w:pPr>
    </w:p>
    <w:p w14:paraId="2CA93CC6" w14:textId="77777777" w:rsidR="005113A5" w:rsidRPr="00501710" w:rsidRDefault="00501710" w:rsidP="005113A5">
      <w:pPr>
        <w:pStyle w:val="1Adresse"/>
        <w:spacing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Einleitung</w:t>
      </w:r>
    </w:p>
    <w:p w14:paraId="738D34D8" w14:textId="6B01D714" w:rsidR="005113A5" w:rsidRDefault="00725092" w:rsidP="005113A5">
      <w:pPr>
        <w:pStyle w:val="1Adresse"/>
        <w:spacing w:line="360" w:lineRule="auto"/>
        <w:rPr>
          <w:rFonts w:cs="Arial"/>
          <w:szCs w:val="20"/>
        </w:rPr>
      </w:pPr>
      <w:r w:rsidRPr="00631A2F">
        <w:rPr>
          <w:rFonts w:cs="Arial"/>
          <w:szCs w:val="20"/>
        </w:rPr>
        <w:t>Die</w:t>
      </w:r>
      <w:r w:rsidR="00E64D8A" w:rsidRPr="00631A2F">
        <w:rPr>
          <w:rFonts w:cs="Arial"/>
          <w:szCs w:val="20"/>
        </w:rPr>
        <w:t xml:space="preserve"> «</w:t>
      </w:r>
      <w:hyperlink r:id="rId7" w:history="1">
        <w:r w:rsidR="00E64D8A" w:rsidRPr="00631A2F">
          <w:rPr>
            <w:rStyle w:val="Hyperlink"/>
            <w:rFonts w:cs="Arial"/>
            <w:szCs w:val="20"/>
          </w:rPr>
          <w:t>COVID-19-Verordnung besondere Lage</w:t>
        </w:r>
      </w:hyperlink>
      <w:r w:rsidR="00E64D8A" w:rsidRPr="00631A2F">
        <w:rPr>
          <w:rFonts w:cs="Arial"/>
          <w:szCs w:val="20"/>
        </w:rPr>
        <w:t xml:space="preserve">» </w:t>
      </w:r>
      <w:r w:rsidRPr="00631A2F">
        <w:rPr>
          <w:rFonts w:cs="Arial"/>
          <w:szCs w:val="20"/>
        </w:rPr>
        <w:t xml:space="preserve">verlangt von </w:t>
      </w:r>
      <w:r w:rsidR="007A04DF" w:rsidRPr="00631A2F">
        <w:rPr>
          <w:rFonts w:cs="Arial"/>
          <w:szCs w:val="20"/>
        </w:rPr>
        <w:t>Betreiber</w:t>
      </w:r>
      <w:r w:rsidR="00EF31AC" w:rsidRPr="00631A2F">
        <w:rPr>
          <w:rFonts w:cs="Arial"/>
          <w:szCs w:val="20"/>
        </w:rPr>
        <w:t>n</w:t>
      </w:r>
      <w:r w:rsidR="007A04DF" w:rsidRPr="00631A2F">
        <w:rPr>
          <w:rFonts w:cs="Arial"/>
          <w:szCs w:val="20"/>
        </w:rPr>
        <w:t xml:space="preserve"> öffentlich zugängliche</w:t>
      </w:r>
      <w:r w:rsidR="00EF31AC" w:rsidRPr="00631A2F">
        <w:rPr>
          <w:rFonts w:cs="Arial"/>
          <w:szCs w:val="20"/>
        </w:rPr>
        <w:t>r</w:t>
      </w:r>
      <w:r w:rsidR="007A04DF" w:rsidRPr="00631A2F">
        <w:rPr>
          <w:rFonts w:cs="Arial"/>
          <w:szCs w:val="20"/>
        </w:rPr>
        <w:t xml:space="preserve"> Einrichtungen und Betrieben</w:t>
      </w:r>
      <w:r w:rsidR="006F2787" w:rsidRPr="00631A2F">
        <w:rPr>
          <w:rFonts w:cs="Arial"/>
          <w:szCs w:val="20"/>
        </w:rPr>
        <w:t xml:space="preserve"> ein Schutzkonzept. </w:t>
      </w:r>
      <w:r w:rsidR="005113A5" w:rsidRPr="00631A2F">
        <w:rPr>
          <w:rFonts w:cs="Arial"/>
          <w:szCs w:val="20"/>
        </w:rPr>
        <w:t xml:space="preserve">Die </w:t>
      </w:r>
      <w:r w:rsidR="007A04DF" w:rsidRPr="00631A2F">
        <w:rPr>
          <w:rFonts w:cs="Arial"/>
          <w:szCs w:val="20"/>
        </w:rPr>
        <w:t xml:space="preserve">entsprechenden </w:t>
      </w:r>
      <w:r w:rsidR="005113A5" w:rsidRPr="00631A2F">
        <w:rPr>
          <w:rFonts w:cs="Arial"/>
          <w:szCs w:val="20"/>
        </w:rPr>
        <w:t xml:space="preserve">Vorgaben dienen der Festlegung von betriebsinternen Schutzmassnahmen, die unter Mitwirkung der </w:t>
      </w:r>
      <w:proofErr w:type="spellStart"/>
      <w:r w:rsidR="005113A5" w:rsidRPr="00631A2F">
        <w:rPr>
          <w:rFonts w:cs="Arial"/>
          <w:szCs w:val="20"/>
        </w:rPr>
        <w:t>Arbeitnehmenden</w:t>
      </w:r>
      <w:proofErr w:type="spellEnd"/>
      <w:r w:rsidR="005113A5" w:rsidRPr="00631A2F">
        <w:rPr>
          <w:rFonts w:cs="Arial"/>
          <w:szCs w:val="20"/>
        </w:rPr>
        <w:t xml:space="preserve"> umgesetzt werden müssen.</w:t>
      </w:r>
    </w:p>
    <w:p w14:paraId="0B313629" w14:textId="77777777" w:rsidR="005113A5" w:rsidRPr="00501710" w:rsidRDefault="00501710" w:rsidP="005113A5">
      <w:pPr>
        <w:pStyle w:val="1Adresse"/>
        <w:spacing w:before="240"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Ziel der Massnahmen</w:t>
      </w:r>
    </w:p>
    <w:p w14:paraId="79F787C0" w14:textId="77777777" w:rsidR="005113A5" w:rsidRDefault="005113A5" w:rsidP="005113A5">
      <w:pPr>
        <w:pStyle w:val="1Adresse"/>
        <w:spacing w:line="360" w:lineRule="auto"/>
        <w:rPr>
          <w:rFonts w:cs="Arial"/>
          <w:szCs w:val="20"/>
        </w:rPr>
      </w:pPr>
      <w:r w:rsidRPr="005113A5">
        <w:rPr>
          <w:rFonts w:cs="Arial"/>
          <w:szCs w:val="20"/>
        </w:rPr>
        <w:t xml:space="preserve">Das Ziel der Massnahmen ist es, einerseits Mitarbeitende und im Betrieb Tätige und andererseits die allgemeine Bevölkerung als Dienstleistungsempfänger vor einer Ansteckung durch das neue </w:t>
      </w:r>
      <w:proofErr w:type="spellStart"/>
      <w:r w:rsidRPr="005113A5">
        <w:rPr>
          <w:rFonts w:cs="Arial"/>
          <w:szCs w:val="20"/>
        </w:rPr>
        <w:t>Coronavirus</w:t>
      </w:r>
      <w:proofErr w:type="spellEnd"/>
      <w:r w:rsidRPr="005113A5">
        <w:rPr>
          <w:rFonts w:cs="Arial"/>
          <w:szCs w:val="20"/>
        </w:rPr>
        <w:t xml:space="preserve"> zu schützen. Zudem gilt es, besonders gefährdete Personen bestmöglich zu schützen, sowohl als </w:t>
      </w:r>
      <w:proofErr w:type="spellStart"/>
      <w:r w:rsidRPr="005113A5">
        <w:rPr>
          <w:rFonts w:cs="Arial"/>
          <w:szCs w:val="20"/>
        </w:rPr>
        <w:t>Arbeitnehmende</w:t>
      </w:r>
      <w:proofErr w:type="spellEnd"/>
      <w:r w:rsidRPr="005113A5">
        <w:rPr>
          <w:rFonts w:cs="Arial"/>
          <w:szCs w:val="20"/>
        </w:rPr>
        <w:t xml:space="preserve"> wie auch als Kunden.</w:t>
      </w:r>
    </w:p>
    <w:p w14:paraId="281FCE2F" w14:textId="77777777" w:rsidR="005113A5" w:rsidRPr="00501710" w:rsidRDefault="00501710" w:rsidP="005113A5">
      <w:pPr>
        <w:pStyle w:val="1Adresse"/>
        <w:spacing w:before="240"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Vorgehen</w:t>
      </w:r>
    </w:p>
    <w:p w14:paraId="6735973F" w14:textId="7A88AAB8" w:rsidR="008557CF" w:rsidRDefault="005113A5" w:rsidP="005113A5">
      <w:pPr>
        <w:pStyle w:val="1Adresse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Jeder Betrieb in der Schweiz ist verpflichtet ein solches Schutzkonzept zu erarbeiten. Das nachfol</w:t>
      </w:r>
      <w:r w:rsidR="00501710">
        <w:rPr>
          <w:rFonts w:cs="Arial"/>
          <w:szCs w:val="20"/>
        </w:rPr>
        <w:softHyphen/>
      </w:r>
      <w:r>
        <w:rPr>
          <w:rFonts w:cs="Arial"/>
          <w:szCs w:val="20"/>
        </w:rPr>
        <w:t>gende Schutzkonzept basiert auf den Vorgaben des Staatssekretariat für Wirtschaft SECO</w:t>
      </w:r>
      <w:r>
        <w:rPr>
          <w:rStyle w:val="Funotenzeichen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und </w:t>
      </w:r>
      <w:r w:rsidR="00501710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durch den SDV an die Anforderungen einer Drogerie angepasst</w:t>
      </w:r>
      <w:r w:rsidR="00501710">
        <w:rPr>
          <w:rFonts w:cs="Arial"/>
          <w:szCs w:val="20"/>
        </w:rPr>
        <w:t xml:space="preserve"> worden</w:t>
      </w:r>
      <w:r>
        <w:rPr>
          <w:rFonts w:cs="Arial"/>
          <w:szCs w:val="20"/>
        </w:rPr>
        <w:t>. Diese Vorlage kann genutzt werden, um das betriebsinterne Schutzkonzept möglichst rasch und unkompliziert umzusetzen. Es soll als Arbeitsinstrument dienen</w:t>
      </w:r>
      <w:r w:rsidR="005017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um ein auf den eigenen Betrieb passendes Schutzkonzept zu er</w:t>
      </w:r>
      <w:r w:rsidR="00501710">
        <w:rPr>
          <w:rFonts w:cs="Arial"/>
          <w:szCs w:val="20"/>
        </w:rPr>
        <w:softHyphen/>
      </w:r>
      <w:r>
        <w:rPr>
          <w:rFonts w:cs="Arial"/>
          <w:szCs w:val="20"/>
        </w:rPr>
        <w:t xml:space="preserve">stellen. </w:t>
      </w:r>
      <w:r w:rsidR="009E1B00">
        <w:rPr>
          <w:rFonts w:cs="Arial"/>
          <w:szCs w:val="20"/>
        </w:rPr>
        <w:t xml:space="preserve">Allfällige kantonale Bestimmungen sind dabei zu beachten. </w:t>
      </w:r>
      <w:r w:rsidR="00E653AA" w:rsidRPr="00631A2F">
        <w:rPr>
          <w:rFonts w:cs="Arial"/>
          <w:szCs w:val="20"/>
        </w:rPr>
        <w:t>Das Schutzkonzept muss in jedem Fall auf d</w:t>
      </w:r>
      <w:r w:rsidR="00E64D8A" w:rsidRPr="00631A2F">
        <w:rPr>
          <w:rFonts w:cs="Arial"/>
          <w:szCs w:val="20"/>
        </w:rPr>
        <w:t>ie Gegebenheiten vor Ort im Betrieb angepasst werden</w:t>
      </w:r>
      <w:r w:rsidR="004417D6" w:rsidRPr="00631A2F">
        <w:rPr>
          <w:rFonts w:cs="Arial"/>
          <w:szCs w:val="20"/>
        </w:rPr>
        <w:t xml:space="preserve"> und e</w:t>
      </w:r>
      <w:r w:rsidR="00BE4F10" w:rsidRPr="00631A2F">
        <w:rPr>
          <w:rFonts w:cs="Arial"/>
          <w:szCs w:val="20"/>
        </w:rPr>
        <w:t xml:space="preserve">s gilt eine für die Umsetzung und den Kontakt mit den zuständigen Behörden verantwortliche Person zu bestimmen. </w:t>
      </w:r>
      <w:r w:rsidR="00E64D8A">
        <w:rPr>
          <w:rFonts w:cs="Arial"/>
          <w:szCs w:val="20"/>
        </w:rPr>
        <w:t xml:space="preserve"> </w:t>
      </w:r>
    </w:p>
    <w:p w14:paraId="0DF8323E" w14:textId="2E8C4D6E" w:rsidR="008557CF" w:rsidRPr="008557CF" w:rsidRDefault="008557CF" w:rsidP="008557CF">
      <w:pPr>
        <w:pStyle w:val="1Adresse"/>
        <w:spacing w:before="240" w:line="360" w:lineRule="auto"/>
        <w:rPr>
          <w:rFonts w:cs="Arial"/>
          <w:b/>
          <w:szCs w:val="20"/>
        </w:rPr>
      </w:pPr>
      <w:r w:rsidRPr="008557CF">
        <w:rPr>
          <w:rFonts w:cs="Arial"/>
          <w:b/>
          <w:szCs w:val="20"/>
        </w:rPr>
        <w:t>Aktualisierung</w:t>
      </w:r>
      <w:r w:rsidR="0032104D">
        <w:rPr>
          <w:rFonts w:cs="Arial"/>
          <w:b/>
          <w:szCs w:val="20"/>
        </w:rPr>
        <w:t>en</w:t>
      </w:r>
      <w:r w:rsidR="00B95FE0">
        <w:rPr>
          <w:rFonts w:cs="Arial"/>
          <w:b/>
          <w:szCs w:val="20"/>
        </w:rPr>
        <w:t xml:space="preserve"> </w:t>
      </w:r>
      <w:r w:rsidR="0044153C">
        <w:rPr>
          <w:rFonts w:cs="Arial"/>
          <w:b/>
          <w:szCs w:val="20"/>
        </w:rPr>
        <w:t xml:space="preserve">vom </w:t>
      </w:r>
      <w:r w:rsidR="00B95FE0">
        <w:rPr>
          <w:rFonts w:cs="Arial"/>
          <w:b/>
          <w:szCs w:val="20"/>
        </w:rPr>
        <w:t>24. Juni</w:t>
      </w:r>
      <w:r w:rsidR="00D6195A">
        <w:rPr>
          <w:rFonts w:cs="Arial"/>
          <w:b/>
          <w:szCs w:val="20"/>
        </w:rPr>
        <w:t>,</w:t>
      </w:r>
      <w:r w:rsidR="00F24879">
        <w:rPr>
          <w:rFonts w:cs="Arial"/>
          <w:b/>
          <w:szCs w:val="20"/>
        </w:rPr>
        <w:t xml:space="preserve"> 13. August</w:t>
      </w:r>
      <w:r w:rsidR="004F0B38">
        <w:rPr>
          <w:rFonts w:cs="Arial"/>
          <w:b/>
          <w:szCs w:val="20"/>
        </w:rPr>
        <w:t xml:space="preserve">, </w:t>
      </w:r>
      <w:r w:rsidR="00D6195A">
        <w:rPr>
          <w:rFonts w:cs="Arial"/>
          <w:b/>
          <w:szCs w:val="20"/>
        </w:rPr>
        <w:t>20. Oktober</w:t>
      </w:r>
      <w:r w:rsidR="00DF441C">
        <w:rPr>
          <w:rFonts w:cs="Arial"/>
          <w:b/>
          <w:szCs w:val="20"/>
        </w:rPr>
        <w:t xml:space="preserve">, </w:t>
      </w:r>
      <w:r w:rsidR="004F0B38">
        <w:rPr>
          <w:rFonts w:cs="Arial"/>
          <w:b/>
          <w:szCs w:val="20"/>
        </w:rPr>
        <w:t>28. Oktober</w:t>
      </w:r>
      <w:r w:rsidR="00E458E1">
        <w:rPr>
          <w:rFonts w:cs="Arial"/>
          <w:b/>
          <w:szCs w:val="20"/>
        </w:rPr>
        <w:t xml:space="preserve">, </w:t>
      </w:r>
      <w:r w:rsidR="00DF441C">
        <w:rPr>
          <w:rFonts w:cs="Arial"/>
          <w:b/>
          <w:szCs w:val="20"/>
        </w:rPr>
        <w:t>4. Dezember</w:t>
      </w:r>
      <w:r w:rsidR="0053784F">
        <w:rPr>
          <w:rFonts w:cs="Arial"/>
          <w:b/>
          <w:szCs w:val="20"/>
        </w:rPr>
        <w:t xml:space="preserve">, </w:t>
      </w:r>
      <w:r w:rsidR="00E458E1">
        <w:rPr>
          <w:rFonts w:cs="Arial"/>
          <w:b/>
          <w:szCs w:val="20"/>
        </w:rPr>
        <w:t>18. Dezember</w:t>
      </w:r>
      <w:r w:rsidR="004F0B38">
        <w:rPr>
          <w:rFonts w:cs="Arial"/>
          <w:b/>
          <w:szCs w:val="20"/>
        </w:rPr>
        <w:t xml:space="preserve"> </w:t>
      </w:r>
      <w:r w:rsidR="00D6195A">
        <w:rPr>
          <w:rFonts w:cs="Arial"/>
          <w:b/>
          <w:szCs w:val="20"/>
        </w:rPr>
        <w:t>2020</w:t>
      </w:r>
      <w:ins w:id="0" w:author="e.vongruenigen@drogistenverband.ch" w:date="2021-03-01T10:14:00Z">
        <w:r w:rsidR="00E60850">
          <w:rPr>
            <w:rFonts w:cs="Arial"/>
            <w:b/>
            <w:szCs w:val="20"/>
          </w:rPr>
          <w:t xml:space="preserve">, </w:t>
        </w:r>
      </w:ins>
      <w:del w:id="1" w:author="e.vongruenigen@drogistenverband.ch" w:date="2021-03-01T10:14:00Z">
        <w:r w:rsidR="0053784F" w:rsidDel="00E60850">
          <w:rPr>
            <w:rFonts w:cs="Arial"/>
            <w:b/>
            <w:szCs w:val="20"/>
          </w:rPr>
          <w:delText xml:space="preserve"> sowie vom </w:delText>
        </w:r>
      </w:del>
      <w:r w:rsidR="0053784F">
        <w:rPr>
          <w:rFonts w:cs="Arial"/>
          <w:b/>
          <w:szCs w:val="20"/>
        </w:rPr>
        <w:t>13. Januar 2021</w:t>
      </w:r>
      <w:ins w:id="2" w:author="e.vongruenigen@drogistenverband.ch" w:date="2021-03-01T10:14:00Z">
        <w:r w:rsidR="00E60850">
          <w:rPr>
            <w:rFonts w:cs="Arial"/>
            <w:b/>
            <w:szCs w:val="20"/>
          </w:rPr>
          <w:t xml:space="preserve"> sowie vom 24. Februar</w:t>
        </w:r>
      </w:ins>
    </w:p>
    <w:p w14:paraId="63AD1CA9" w14:textId="3FD8FB29" w:rsidR="00D6195A" w:rsidRDefault="008557CF" w:rsidP="00D6195A">
      <w:pPr>
        <w:pStyle w:val="1Adresse"/>
        <w:spacing w:line="360" w:lineRule="auto"/>
        <w:rPr>
          <w:rFonts w:cs="Arial"/>
          <w:szCs w:val="20"/>
        </w:rPr>
      </w:pPr>
      <w:r w:rsidRPr="00631A2F">
        <w:rPr>
          <w:rFonts w:cs="Arial"/>
          <w:szCs w:val="20"/>
        </w:rPr>
        <w:t xml:space="preserve">Die nachfolgende Vorlage </w:t>
      </w:r>
      <w:r w:rsidR="00313E15" w:rsidRPr="00631A2F">
        <w:rPr>
          <w:rFonts w:cs="Arial"/>
          <w:szCs w:val="20"/>
        </w:rPr>
        <w:t>wurde aufgrund d</w:t>
      </w:r>
      <w:r w:rsidR="00967DD6" w:rsidRPr="00631A2F">
        <w:rPr>
          <w:rFonts w:cs="Arial"/>
          <w:szCs w:val="20"/>
        </w:rPr>
        <w:t>e</w:t>
      </w:r>
      <w:r w:rsidR="00D6195A" w:rsidRPr="00631A2F">
        <w:rPr>
          <w:rFonts w:cs="Arial"/>
          <w:szCs w:val="20"/>
        </w:rPr>
        <w:t>r</w:t>
      </w:r>
      <w:r w:rsidR="00967DD6" w:rsidRPr="00631A2F">
        <w:rPr>
          <w:rFonts w:cs="Arial"/>
          <w:szCs w:val="20"/>
        </w:rPr>
        <w:t xml:space="preserve"> Beschl</w:t>
      </w:r>
      <w:r w:rsidR="00D6195A" w:rsidRPr="00631A2F">
        <w:rPr>
          <w:rFonts w:cs="Arial"/>
          <w:szCs w:val="20"/>
        </w:rPr>
        <w:t>ü</w:t>
      </w:r>
      <w:r w:rsidR="00967DD6" w:rsidRPr="00631A2F">
        <w:rPr>
          <w:rFonts w:cs="Arial"/>
          <w:szCs w:val="20"/>
        </w:rPr>
        <w:t>sse des Bundesrates vom 19. Juni</w:t>
      </w:r>
      <w:r w:rsidR="004F0B38">
        <w:rPr>
          <w:rFonts w:cs="Arial"/>
          <w:szCs w:val="20"/>
        </w:rPr>
        <w:t xml:space="preserve">, vom </w:t>
      </w:r>
      <w:r w:rsidR="00D6195A" w:rsidRPr="00631A2F">
        <w:rPr>
          <w:rFonts w:cs="Arial"/>
          <w:szCs w:val="20"/>
        </w:rPr>
        <w:t>18. Oktober</w:t>
      </w:r>
      <w:r w:rsidR="00DF441C">
        <w:rPr>
          <w:rFonts w:cs="Arial"/>
          <w:szCs w:val="20"/>
        </w:rPr>
        <w:t xml:space="preserve">, </w:t>
      </w:r>
      <w:r w:rsidR="004F0B38">
        <w:rPr>
          <w:rFonts w:cs="Arial"/>
          <w:szCs w:val="20"/>
        </w:rPr>
        <w:t>28. Oktober</w:t>
      </w:r>
      <w:r w:rsidR="00E458E1">
        <w:rPr>
          <w:rFonts w:cs="Arial"/>
          <w:szCs w:val="20"/>
        </w:rPr>
        <w:t>, 4. Dezember</w:t>
      </w:r>
      <w:r w:rsidR="0053784F">
        <w:rPr>
          <w:rFonts w:cs="Arial"/>
          <w:szCs w:val="20"/>
        </w:rPr>
        <w:t xml:space="preserve">, </w:t>
      </w:r>
      <w:r w:rsidR="00E458E1">
        <w:rPr>
          <w:rFonts w:cs="Arial"/>
          <w:szCs w:val="20"/>
        </w:rPr>
        <w:t>18</w:t>
      </w:r>
      <w:r w:rsidR="00DF441C">
        <w:rPr>
          <w:rFonts w:cs="Arial"/>
          <w:szCs w:val="20"/>
        </w:rPr>
        <w:t>. Dezember 2020</w:t>
      </w:r>
      <w:ins w:id="3" w:author="e.vongruenigen@drogistenverband.ch" w:date="2021-03-01T10:14:00Z">
        <w:r w:rsidR="00E60850">
          <w:rPr>
            <w:rFonts w:cs="Arial"/>
            <w:szCs w:val="20"/>
          </w:rPr>
          <w:t xml:space="preserve">, </w:t>
        </w:r>
      </w:ins>
      <w:del w:id="4" w:author="e.vongruenigen@drogistenverband.ch" w:date="2021-03-01T10:14:00Z">
        <w:r w:rsidR="0053784F" w:rsidDel="00E60850">
          <w:rPr>
            <w:rFonts w:cs="Arial"/>
            <w:szCs w:val="20"/>
          </w:rPr>
          <w:delText xml:space="preserve"> sowie vom </w:delText>
        </w:r>
      </w:del>
      <w:r w:rsidR="0053784F">
        <w:rPr>
          <w:rFonts w:cs="Arial"/>
          <w:szCs w:val="20"/>
        </w:rPr>
        <w:t>13. Januar 2021</w:t>
      </w:r>
      <w:ins w:id="5" w:author="e.vongruenigen@drogistenverband.ch" w:date="2021-03-01T10:14:00Z">
        <w:r w:rsidR="00E60850">
          <w:rPr>
            <w:rFonts w:cs="Arial"/>
            <w:szCs w:val="20"/>
          </w:rPr>
          <w:t xml:space="preserve"> sowie vom 24. Februar 2021</w:t>
        </w:r>
      </w:ins>
      <w:r w:rsidR="009D7947">
        <w:rPr>
          <w:rStyle w:val="Funotenzeichen"/>
          <w:rFonts w:cs="Arial"/>
          <w:szCs w:val="20"/>
        </w:rPr>
        <w:footnoteReference w:id="2"/>
      </w:r>
      <w:r w:rsidR="00967DD6" w:rsidRPr="00631A2F">
        <w:rPr>
          <w:rFonts w:cs="Arial"/>
          <w:szCs w:val="20"/>
        </w:rPr>
        <w:t xml:space="preserve"> überarbeitet und aktualisiert. </w:t>
      </w:r>
    </w:p>
    <w:p w14:paraId="20ED1FBA" w14:textId="4CA8A972" w:rsidR="005113A5" w:rsidRDefault="00967DD6" w:rsidP="00412A3D">
      <w:pPr>
        <w:pStyle w:val="1Adresse"/>
        <w:spacing w:line="360" w:lineRule="auto"/>
      </w:pPr>
      <w:r>
        <w:rPr>
          <w:rFonts w:cs="Arial"/>
          <w:szCs w:val="20"/>
        </w:rPr>
        <w:t xml:space="preserve">Die Handhygiene und das Abstandhalten bleiben die wichtigsten Schutzmassnahmen. </w:t>
      </w:r>
      <w:r w:rsidR="0044153C" w:rsidRPr="0044153C">
        <w:t xml:space="preserve">Zum Schutz der </w:t>
      </w:r>
      <w:proofErr w:type="spellStart"/>
      <w:r w:rsidR="0044153C" w:rsidRPr="0044153C">
        <w:t>Arbeitnehmenden</w:t>
      </w:r>
      <w:proofErr w:type="spellEnd"/>
      <w:r w:rsidR="0044153C" w:rsidRPr="0044153C">
        <w:t xml:space="preserve"> </w:t>
      </w:r>
      <w:r w:rsidR="0044153C">
        <w:t>soll</w:t>
      </w:r>
      <w:r w:rsidR="0044153C" w:rsidRPr="0044153C">
        <w:t xml:space="preserve"> weiterhin das STOP-Prinzip angewende</w:t>
      </w:r>
      <w:r w:rsidR="0044153C">
        <w:t xml:space="preserve">t werden (siehe letzte Seite dieses Dokumentes). </w:t>
      </w:r>
    </w:p>
    <w:p w14:paraId="43E6F0F2" w14:textId="77777777" w:rsidR="005113A5" w:rsidRPr="00C763B6" w:rsidRDefault="005113A5" w:rsidP="005113A5">
      <w:pPr>
        <w:pStyle w:val="berschrift1"/>
        <w:spacing w:after="0"/>
        <w:rPr>
          <w:rFonts w:cs="Arial"/>
          <w:kern w:val="28"/>
          <w:sz w:val="42"/>
          <w:szCs w:val="32"/>
          <w:lang w:eastAsia="de-CH"/>
        </w:rPr>
      </w:pPr>
      <w:r w:rsidRPr="00C763B6">
        <w:rPr>
          <w:rFonts w:cs="Arial"/>
          <w:kern w:val="28"/>
          <w:sz w:val="42"/>
          <w:szCs w:val="32"/>
          <w:lang w:eastAsia="de-CH"/>
        </w:rPr>
        <w:lastRenderedPageBreak/>
        <w:t>Schutzkonzept</w:t>
      </w:r>
      <w:r>
        <w:rPr>
          <w:rFonts w:cs="Arial"/>
          <w:kern w:val="28"/>
          <w:sz w:val="42"/>
          <w:szCs w:val="32"/>
          <w:lang w:eastAsia="de-CH"/>
        </w:rPr>
        <w:t xml:space="preserve"> </w:t>
      </w:r>
    </w:p>
    <w:p w14:paraId="0DB64D9B" w14:textId="77777777" w:rsidR="005113A5" w:rsidRPr="00C763B6" w:rsidRDefault="005113A5" w:rsidP="005113A5">
      <w:pPr>
        <w:rPr>
          <w:sz w:val="2"/>
          <w:szCs w:val="2"/>
        </w:rPr>
      </w:pPr>
    </w:p>
    <w:p w14:paraId="25CBF70C" w14:textId="77777777" w:rsidR="005113A5" w:rsidRDefault="005113A5" w:rsidP="005113A5">
      <w:pPr>
        <w:pStyle w:val="berschrift1"/>
        <w:tabs>
          <w:tab w:val="left" w:pos="2268"/>
          <w:tab w:val="right" w:leader="underscore" w:pos="8505"/>
        </w:tabs>
        <w:spacing w:before="480" w:after="480" w:line="312" w:lineRule="auto"/>
        <w:rPr>
          <w:rFonts w:cs="Arial"/>
        </w:rPr>
      </w:pPr>
      <w:r>
        <w:rPr>
          <w:rFonts w:cs="Arial"/>
        </w:rPr>
        <w:t xml:space="preserve">NAME BETRIEB: </w:t>
      </w:r>
      <w:r>
        <w:rPr>
          <w:rFonts w:cs="Arial"/>
        </w:rPr>
        <w:tab/>
      </w:r>
      <w:r>
        <w:rPr>
          <w:rFonts w:cs="Arial"/>
        </w:rPr>
        <w:tab/>
      </w:r>
    </w:p>
    <w:p w14:paraId="34BEF017" w14:textId="418BC623" w:rsidR="00400222" w:rsidRPr="00631A2F" w:rsidRDefault="00400222" w:rsidP="00400222">
      <w:pPr>
        <w:pStyle w:val="berschrift1"/>
        <w:spacing w:before="360" w:after="240" w:line="312" w:lineRule="auto"/>
        <w:rPr>
          <w:rFonts w:cs="Arial"/>
        </w:rPr>
      </w:pPr>
      <w:r w:rsidRPr="00631A2F">
        <w:rPr>
          <w:rFonts w:cs="Arial"/>
        </w:rPr>
        <w:t>1. Schutzmasken</w:t>
      </w:r>
    </w:p>
    <w:p w14:paraId="1C0D6319" w14:textId="4E666473" w:rsidR="00400222" w:rsidRPr="00631A2F" w:rsidRDefault="00D952FF" w:rsidP="00400222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631A2F">
        <w:rPr>
          <w:rFonts w:ascii="Arial" w:eastAsia="Calibri" w:hAnsi="Arial" w:cs="Arial"/>
        </w:rPr>
        <w:t>Die schweizweit einheitliche Maskentragpflicht wird umgesetzt.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400222" w:rsidRPr="00631A2F" w14:paraId="264568C3" w14:textId="77777777" w:rsidTr="00D9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55" w:type="dxa"/>
            <w:vAlign w:val="center"/>
          </w:tcPr>
          <w:p w14:paraId="489F6729" w14:textId="77777777" w:rsidR="00400222" w:rsidRPr="00631A2F" w:rsidRDefault="00400222" w:rsidP="00922B91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631A2F">
              <w:rPr>
                <w:rFonts w:ascii="Arial" w:hAnsi="Arial" w:cs="Arial"/>
              </w:rPr>
              <w:t>Massnahmen</w:t>
            </w:r>
          </w:p>
        </w:tc>
      </w:tr>
      <w:tr w:rsidR="001020A2" w:rsidRPr="00631A2F" w14:paraId="402C4092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4C039307" w14:textId="07B878CA" w:rsidR="001020A2" w:rsidRPr="009D7947" w:rsidRDefault="009D7947" w:rsidP="00894E01">
            <w:pPr>
              <w:pStyle w:val="1Adresse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Um einen bestmöglichen Schutz zu gewährleisten, tragen Mitarbeiterinnen und Mitarbeiter sowie Kundinnen und Kunden im gesamten Bereich des Betriebes eine Schutzmaske. </w:t>
            </w:r>
          </w:p>
        </w:tc>
      </w:tr>
      <w:tr w:rsidR="00D952FF" w:rsidRPr="005113A5" w14:paraId="34CC5318" w14:textId="77777777" w:rsidTr="00D952FF">
        <w:tc>
          <w:tcPr>
            <w:tcW w:w="9055" w:type="dxa"/>
          </w:tcPr>
          <w:p w14:paraId="2A1CFAC0" w14:textId="199A64CC" w:rsidR="00D952FF" w:rsidRPr="00D952FF" w:rsidRDefault="00D952FF" w:rsidP="00D952FF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631A2F">
              <w:rPr>
                <w:rFonts w:ascii="Arial" w:hAnsi="Arial" w:cs="Arial"/>
              </w:rPr>
              <w:t>Hygienemasken dürfen nicht in einem offenen Kehricht / Papierkorb entsorgt werden.</w:t>
            </w:r>
          </w:p>
        </w:tc>
      </w:tr>
      <w:tr w:rsidR="00D952FF" w:rsidRPr="005113A5" w14:paraId="0717FB0D" w14:textId="43DC441C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2455B546" w14:textId="19649CB3" w:rsidR="00D952FF" w:rsidRPr="00D952FF" w:rsidRDefault="00D952FF" w:rsidP="00D952FF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1CD142A1" w14:textId="02F1DE99" w:rsidR="005113A5" w:rsidRPr="005113A5" w:rsidRDefault="00400222" w:rsidP="005113A5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2</w:t>
      </w:r>
      <w:r w:rsidR="005113A5" w:rsidRPr="005113A5">
        <w:rPr>
          <w:rFonts w:cs="Arial"/>
        </w:rPr>
        <w:t>. Händehygiene</w:t>
      </w:r>
    </w:p>
    <w:p w14:paraId="22F5E7F7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Alle Personen im Unternehmen reinigen sich </w:t>
      </w:r>
      <w:proofErr w:type="spellStart"/>
      <w:r w:rsidRPr="005113A5">
        <w:rPr>
          <w:rFonts w:ascii="Arial" w:eastAsia="Calibri" w:hAnsi="Arial" w:cs="Arial"/>
        </w:rPr>
        <w:t>regelmässig</w:t>
      </w:r>
      <w:proofErr w:type="spellEnd"/>
      <w:r w:rsidRPr="005113A5">
        <w:rPr>
          <w:rFonts w:ascii="Arial" w:eastAsia="Calibri" w:hAnsi="Arial" w:cs="Arial"/>
        </w:rPr>
        <w:t xml:space="preserve"> die Hände.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5113A5" w:rsidRPr="005113A5" w14:paraId="399D26DE" w14:textId="77777777" w:rsidTr="00D9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55" w:type="dxa"/>
            <w:vAlign w:val="center"/>
          </w:tcPr>
          <w:p w14:paraId="4ED0C187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6F43C364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5CE8EFC8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 xml:space="preserve">Alle Personen im Unternehmen sollen sich regelmässig die Hände mit Wasser und Seife waschen. Dies insbesondere vor der Ankunft am Arbeitsplatz, </w:t>
            </w:r>
            <w:r>
              <w:rPr>
                <w:rFonts w:ascii="Arial" w:hAnsi="Arial" w:cs="Arial"/>
              </w:rPr>
              <w:t xml:space="preserve">regelmässig </w:t>
            </w:r>
            <w:r w:rsidR="00EA32B9">
              <w:rPr>
                <w:rFonts w:ascii="Arial" w:hAnsi="Arial" w:cs="Arial"/>
              </w:rPr>
              <w:t>zwischen</w:t>
            </w:r>
            <w:r>
              <w:rPr>
                <w:rFonts w:ascii="Arial" w:hAnsi="Arial" w:cs="Arial"/>
              </w:rPr>
              <w:t xml:space="preserve"> de</w:t>
            </w:r>
            <w:r w:rsidR="00D359F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Beratung</w:t>
            </w:r>
            <w:r w:rsidR="00D359F8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der Kundinnen und Kunden </w:t>
            </w:r>
            <w:r w:rsidRPr="005113A5">
              <w:rPr>
                <w:rFonts w:ascii="Arial" w:hAnsi="Arial" w:cs="Arial"/>
              </w:rPr>
              <w:t>sowie vor und nach Pausen. An Arbeitsplätzen, wo dies nicht möglich ist, muss eine Händedesinfektion erfolgen.</w:t>
            </w:r>
          </w:p>
        </w:tc>
      </w:tr>
      <w:tr w:rsidR="005113A5" w:rsidRPr="005113A5" w14:paraId="77A04B09" w14:textId="77777777" w:rsidTr="00D952FF">
        <w:tc>
          <w:tcPr>
            <w:tcW w:w="9055" w:type="dxa"/>
          </w:tcPr>
          <w:p w14:paraId="15ABB736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 xml:space="preserve">Aufstellen von Händehygienestationen am Eingang zur Drogerie: Die Kundschaft </w:t>
            </w:r>
            <w:r>
              <w:rPr>
                <w:rFonts w:ascii="Arial" w:hAnsi="Arial" w:cs="Arial"/>
              </w:rPr>
              <w:t>soll</w:t>
            </w:r>
            <w:r w:rsidRPr="005113A5">
              <w:rPr>
                <w:rFonts w:ascii="Arial" w:hAnsi="Arial" w:cs="Arial"/>
              </w:rPr>
              <w:t xml:space="preserve"> sich bei Betreten des Geschäfts die Hände mit einem Händedesinfektionsmittel desinfizieren können.</w:t>
            </w:r>
          </w:p>
        </w:tc>
      </w:tr>
      <w:tr w:rsidR="00205B51" w:rsidRPr="005113A5" w14:paraId="0A35084C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73687A9F" w14:textId="77777777" w:rsidR="00205B51" w:rsidRPr="005113A5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5F86F8DA" w14:textId="77777777" w:rsidR="0033218A" w:rsidRDefault="0033218A" w:rsidP="005113A5">
      <w:pPr>
        <w:pStyle w:val="berschrift1"/>
        <w:spacing w:before="360" w:after="240" w:line="312" w:lineRule="auto"/>
        <w:rPr>
          <w:rFonts w:cs="Arial"/>
        </w:rPr>
      </w:pPr>
    </w:p>
    <w:p w14:paraId="6BED225A" w14:textId="77777777" w:rsidR="0033218A" w:rsidRDefault="0033218A">
      <w:pPr>
        <w:rPr>
          <w:rFonts w:ascii="Arial" w:eastAsia="Times New Roman" w:hAnsi="Arial" w:cs="Arial"/>
          <w:bCs/>
          <w:caps/>
          <w:color w:val="FF0000"/>
          <w:sz w:val="28"/>
          <w:lang w:val="de-CH"/>
        </w:rPr>
      </w:pPr>
      <w:r>
        <w:rPr>
          <w:rFonts w:cs="Arial"/>
        </w:rPr>
        <w:br w:type="page"/>
      </w:r>
    </w:p>
    <w:p w14:paraId="22860774" w14:textId="5805A739" w:rsidR="005113A5" w:rsidRPr="005113A5" w:rsidRDefault="00400222" w:rsidP="005113A5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3</w:t>
      </w:r>
      <w:r w:rsidR="005113A5" w:rsidRPr="005113A5">
        <w:rPr>
          <w:rFonts w:cs="Arial"/>
        </w:rPr>
        <w:t>. Distanz halten</w:t>
      </w:r>
    </w:p>
    <w:p w14:paraId="0AD8B6A6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Mitarbeitende und andere Personen halten </w:t>
      </w:r>
      <w:r w:rsidR="00DA68F1">
        <w:rPr>
          <w:rFonts w:ascii="Arial" w:eastAsia="Calibri" w:hAnsi="Arial" w:cs="Arial"/>
        </w:rPr>
        <w:t>1.5</w:t>
      </w:r>
      <w:r w:rsidRPr="005113A5">
        <w:rPr>
          <w:rFonts w:ascii="Arial" w:eastAsia="Calibri" w:hAnsi="Arial" w:cs="Arial"/>
        </w:rPr>
        <w:t>m Distanz zueinander.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593EEAC8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6E3B90D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7346582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C1EA4C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Bodenmarkierungen anbringen, um die Einhaltung des Abstandes von mindestens </w:t>
            </w:r>
            <w:r w:rsidR="00DA68F1">
              <w:rPr>
                <w:rFonts w:ascii="Arial" w:hAnsi="Arial" w:cs="Arial"/>
                <w:b w:val="0"/>
              </w:rPr>
              <w:t>1.5</w:t>
            </w:r>
            <w:r w:rsidRPr="005113A5">
              <w:rPr>
                <w:rFonts w:ascii="Arial" w:hAnsi="Arial" w:cs="Arial"/>
                <w:b w:val="0"/>
              </w:rPr>
              <w:t xml:space="preserve">m zwischen im Geschäft anwesenden Personen zu gewährleisten und den Personenfluss zu respektieren und so unter anderem </w:t>
            </w:r>
            <w:r w:rsidR="00DA68F1">
              <w:rPr>
                <w:rFonts w:ascii="Arial" w:hAnsi="Arial" w:cs="Arial"/>
                <w:b w:val="0"/>
              </w:rPr>
              <w:t>1.5</w:t>
            </w:r>
            <w:r w:rsidRPr="005113A5">
              <w:rPr>
                <w:rFonts w:ascii="Arial" w:hAnsi="Arial" w:cs="Arial"/>
                <w:b w:val="0"/>
              </w:rPr>
              <w:t xml:space="preserve">m Distanz zwischen wartender Kundschaft sowie </w:t>
            </w:r>
            <w:r w:rsidR="00D359F8">
              <w:rPr>
                <w:rFonts w:ascii="Arial" w:hAnsi="Arial" w:cs="Arial"/>
                <w:b w:val="0"/>
              </w:rPr>
              <w:t xml:space="preserve">dem Personal </w:t>
            </w:r>
            <w:r w:rsidRPr="005113A5">
              <w:rPr>
                <w:rFonts w:ascii="Arial" w:hAnsi="Arial" w:cs="Arial"/>
                <w:b w:val="0"/>
              </w:rPr>
              <w:t>zu gewährleisten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7165C515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CB185C5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Genügend Abstand zwischen Arbeitsplätzen in Labor und </w:t>
            </w:r>
            <w:proofErr w:type="spellStart"/>
            <w:r w:rsidRPr="005113A5">
              <w:rPr>
                <w:rFonts w:cs="Arial"/>
                <w:b w:val="0"/>
                <w:szCs w:val="20"/>
              </w:rPr>
              <w:t>Backoffice</w:t>
            </w:r>
            <w:proofErr w:type="spellEnd"/>
            <w:r w:rsidRPr="005113A5">
              <w:rPr>
                <w:rFonts w:cs="Arial"/>
                <w:b w:val="0"/>
                <w:szCs w:val="20"/>
              </w:rPr>
              <w:t xml:space="preserve"> schaffen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113A5" w14:paraId="7B6DE04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846B3D5" w14:textId="77777777" w:rsidR="005113A5" w:rsidRPr="005113A5" w:rsidRDefault="00573C62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</w:rPr>
              <w:t>1.5</w:t>
            </w:r>
            <w:r w:rsidR="005113A5" w:rsidRPr="005113A5">
              <w:rPr>
                <w:rFonts w:cs="Arial"/>
                <w:b w:val="0"/>
              </w:rPr>
              <w:t>m Distanz in Aufenthaltsräumen für das Personal sicherstellen</w:t>
            </w:r>
            <w:r w:rsidR="005113A5" w:rsidRPr="005113A5">
              <w:rPr>
                <w:rFonts w:cs="Arial"/>
                <w:b w:val="0"/>
                <w:szCs w:val="20"/>
              </w:rPr>
              <w:t xml:space="preserve"> (</w:t>
            </w:r>
            <w:r w:rsidR="00D359F8">
              <w:rPr>
                <w:rFonts w:cs="Arial"/>
                <w:b w:val="0"/>
                <w:szCs w:val="20"/>
              </w:rPr>
              <w:t>w</w:t>
            </w:r>
            <w:r w:rsidR="005113A5" w:rsidRPr="005113A5">
              <w:rPr>
                <w:rFonts w:cs="Arial"/>
                <w:b w:val="0"/>
                <w:szCs w:val="20"/>
              </w:rPr>
              <w:t>enn zu wenig Platz vorhanden ist, dann sind Pausen in zwei oder mehreren Schichten zu organisieren, so dass ausreichend Abstand am Pausentisch vorhanden ist)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B1D6C" w:rsidRPr="005113A5" w14:paraId="22E57718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BD2D941" w14:textId="4AD8BAE1" w:rsidR="005B1D6C" w:rsidRDefault="005B1D6C" w:rsidP="005113A5">
            <w:pPr>
              <w:pStyle w:val="1Adresse"/>
              <w:spacing w:beforeLines="60" w:before="144" w:afterLines="60" w:after="144"/>
              <w:rPr>
                <w:rFonts w:cs="Arial"/>
              </w:rPr>
            </w:pPr>
            <w:r w:rsidRPr="00E34E2F">
              <w:rPr>
                <w:rFonts w:cs="Arial"/>
                <w:b w:val="0"/>
              </w:rPr>
              <w:t xml:space="preserve">Die maximale Anzahl </w:t>
            </w:r>
            <w:r w:rsidR="004D1227">
              <w:rPr>
                <w:rFonts w:cs="Arial"/>
                <w:b w:val="0"/>
              </w:rPr>
              <w:t>Kundinnen und Kunden</w:t>
            </w:r>
            <w:r w:rsidRPr="00E34E2F">
              <w:rPr>
                <w:rFonts w:cs="Arial"/>
                <w:b w:val="0"/>
              </w:rPr>
              <w:t xml:space="preserve"> auf der </w:t>
            </w:r>
            <w:r w:rsidR="004D1227">
              <w:rPr>
                <w:rFonts w:cs="Arial"/>
                <w:b w:val="0"/>
              </w:rPr>
              <w:t>Bruttol</w:t>
            </w:r>
            <w:r w:rsidRPr="00E34E2F">
              <w:rPr>
                <w:rFonts w:cs="Arial"/>
                <w:b w:val="0"/>
              </w:rPr>
              <w:t xml:space="preserve">adenfläche beträgt </w:t>
            </w:r>
            <w:proofErr w:type="spellStart"/>
            <w:r w:rsidRPr="00E34E2F">
              <w:rPr>
                <w:rFonts w:cs="Arial"/>
                <w:b w:val="0"/>
              </w:rPr>
              <w:t>xy</w:t>
            </w:r>
            <w:proofErr w:type="spellEnd"/>
            <w:r w:rsidRPr="00E34E2F">
              <w:rPr>
                <w:rFonts w:cs="Arial"/>
                <w:b w:val="0"/>
              </w:rPr>
              <w:t xml:space="preserve"> Personen. Damit werden die Vorgaben zum erforderlichen Abstand </w:t>
            </w:r>
            <w:r w:rsidR="00DF441C" w:rsidRPr="00E34E2F">
              <w:rPr>
                <w:rFonts w:cs="Arial"/>
                <w:b w:val="0"/>
              </w:rPr>
              <w:t>(</w:t>
            </w:r>
            <w:r w:rsidR="004D1227">
              <w:rPr>
                <w:rFonts w:cs="Arial"/>
                <w:b w:val="0"/>
              </w:rPr>
              <w:t>Verkaufsfläche bis zu 40m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: </w:t>
            </w:r>
            <w:del w:id="8" w:author="e.vongruenigen@drogistenverband.ch" w:date="2021-03-01T10:13:00Z">
              <w:r w:rsidR="004D1227" w:rsidDel="00A90912">
                <w:rPr>
                  <w:rFonts w:cs="Arial"/>
                  <w:b w:val="0"/>
                </w:rPr>
                <w:delText>4m</w:delText>
              </w:r>
              <w:r w:rsidR="004D1227" w:rsidRPr="006F7EB5" w:rsidDel="00A90912">
                <w:rPr>
                  <w:rFonts w:cs="Arial"/>
                  <w:b w:val="0"/>
                  <w:vertAlign w:val="superscript"/>
                </w:rPr>
                <w:delText>2</w:delText>
              </w:r>
              <w:r w:rsidR="004D1227" w:rsidDel="00A90912">
                <w:rPr>
                  <w:rFonts w:cs="Arial"/>
                  <w:b w:val="0"/>
                </w:rPr>
                <w:delText xml:space="preserve"> </w:delText>
              </w:r>
              <w:r w:rsidR="00DF441C" w:rsidRPr="00E34E2F" w:rsidDel="00A90912">
                <w:rPr>
                  <w:rFonts w:cs="Arial"/>
                  <w:b w:val="0"/>
                </w:rPr>
                <w:delText>pro</w:delText>
              </w:r>
            </w:del>
            <w:ins w:id="9" w:author="e.vongruenigen@drogistenverband.ch" w:date="2021-03-01T10:13:00Z">
              <w:r w:rsidR="00A90912">
                <w:rPr>
                  <w:rFonts w:cs="Arial"/>
                  <w:b w:val="0"/>
                </w:rPr>
                <w:t>maximal 3</w:t>
              </w:r>
            </w:ins>
            <w:r w:rsidR="00DF441C" w:rsidRPr="00E34E2F">
              <w:rPr>
                <w:rFonts w:cs="Arial"/>
                <w:b w:val="0"/>
              </w:rPr>
              <w:t xml:space="preserve"> Kundin/Kunde</w:t>
            </w:r>
            <w:r w:rsidR="004D1227">
              <w:rPr>
                <w:rFonts w:cs="Arial"/>
                <w:b w:val="0"/>
              </w:rPr>
              <w:t>, Verkaufsfläche 41 – 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: </w:t>
            </w:r>
            <w:r w:rsidR="00DF441C" w:rsidRPr="00E34E2F">
              <w:rPr>
                <w:rFonts w:cs="Arial"/>
                <w:b w:val="0"/>
              </w:rPr>
              <w:t>10m</w:t>
            </w:r>
            <w:r w:rsidR="00DF441C" w:rsidRPr="006F7EB5">
              <w:rPr>
                <w:rFonts w:cs="Arial"/>
                <w:b w:val="0"/>
                <w:vertAlign w:val="superscript"/>
              </w:rPr>
              <w:t>2</w:t>
            </w:r>
            <w:r w:rsidR="00DF441C" w:rsidRPr="00E34E2F">
              <w:rPr>
                <w:rFonts w:cs="Arial"/>
                <w:b w:val="0"/>
              </w:rPr>
              <w:t xml:space="preserve"> pro Kundin/Kunde</w:t>
            </w:r>
            <w:r w:rsidR="004D1227">
              <w:rPr>
                <w:rFonts w:cs="Arial"/>
                <w:b w:val="0"/>
              </w:rPr>
              <w:t>, Verkaufsfläche 501 – 1500m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>: 15m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 pro Kundin/Kunde, Verkaufsfläche ab 1500m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>: 2</w:t>
            </w:r>
            <w:ins w:id="10" w:author="e.vongruenigen@drogistenverband.ch" w:date="2021-03-01T10:14:00Z">
              <w:r w:rsidR="00A90912">
                <w:rPr>
                  <w:rFonts w:cs="Arial"/>
                  <w:b w:val="0"/>
                </w:rPr>
                <w:t>5</w:t>
              </w:r>
            </w:ins>
            <w:del w:id="11" w:author="e.vongruenigen@drogistenverband.ch" w:date="2021-03-01T10:14:00Z">
              <w:r w:rsidR="004D1227" w:rsidDel="00A90912">
                <w:rPr>
                  <w:rFonts w:cs="Arial"/>
                  <w:b w:val="0"/>
                </w:rPr>
                <w:delText>0</w:delText>
              </w:r>
            </w:del>
            <w:r w:rsidR="004D1227">
              <w:rPr>
                <w:rFonts w:cs="Arial"/>
                <w:b w:val="0"/>
              </w:rPr>
              <w:t>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 pro Kundin/Kunde</w:t>
            </w:r>
            <w:r w:rsidR="00DF441C" w:rsidRPr="00E34E2F">
              <w:rPr>
                <w:rFonts w:cs="Arial"/>
                <w:b w:val="0"/>
              </w:rPr>
              <w:t xml:space="preserve">) </w:t>
            </w:r>
            <w:r w:rsidRPr="00E34E2F">
              <w:rPr>
                <w:rFonts w:cs="Arial"/>
                <w:b w:val="0"/>
              </w:rPr>
              <w:t xml:space="preserve">gemäss </w:t>
            </w:r>
            <w:hyperlink r:id="rId8" w:anchor="app1ahref4" w:history="1">
              <w:r w:rsidRPr="00E34E2F">
                <w:t>Anhang der Verordnung über Massnahmen in der besonderen Lage zur Bekämpfung der Covid-19-Epidemie</w:t>
              </w:r>
            </w:hyperlink>
            <w:r w:rsidRPr="00E34E2F">
              <w:rPr>
                <w:rFonts w:cs="Arial"/>
                <w:b w:val="0"/>
              </w:rPr>
              <w:t xml:space="preserve"> eingehalten.</w:t>
            </w:r>
          </w:p>
        </w:tc>
      </w:tr>
      <w:tr w:rsidR="005113A5" w:rsidRPr="005113A5" w14:paraId="364E17B1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142AF5B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Telefonische Bestellungen für Stammkunden ermöglichen (insbesondere für Risikogruppen). </w:t>
            </w:r>
            <w:r w:rsidRPr="005113A5">
              <w:rPr>
                <w:rFonts w:cs="Arial"/>
                <w:b w:val="0"/>
              </w:rPr>
              <w:t xml:space="preserve">Gerade für besonders gefährdete Personen ist der </w:t>
            </w:r>
            <w:r w:rsidRPr="005113A5">
              <w:rPr>
                <w:rFonts w:cs="Arial"/>
                <w:b w:val="0"/>
                <w:szCs w:val="20"/>
              </w:rPr>
              <w:t>Hauslieferdienst als Option anzubieten/auszubauen. Dazu sind die Bestimmungen zum Nachversand</w:t>
            </w:r>
            <w:r w:rsidR="00580454">
              <w:rPr>
                <w:rFonts w:cs="Arial"/>
                <w:b w:val="0"/>
                <w:szCs w:val="20"/>
              </w:rPr>
              <w:t xml:space="preserve"> der Kantonsapothekervereinigung </w:t>
            </w:r>
            <w:r w:rsidRPr="005113A5">
              <w:rPr>
                <w:rFonts w:cs="Arial"/>
                <w:b w:val="0"/>
                <w:szCs w:val="20"/>
              </w:rPr>
              <w:t xml:space="preserve">unbedingt einzuhalten. </w:t>
            </w:r>
          </w:p>
        </w:tc>
      </w:tr>
      <w:tr w:rsidR="005113A5" w:rsidRPr="005113A5" w14:paraId="4210DB17" w14:textId="2F8BBDC3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CEFAEC6" w14:textId="02F5ECD8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szCs w:val="20"/>
              </w:rPr>
            </w:pPr>
          </w:p>
        </w:tc>
      </w:tr>
    </w:tbl>
    <w:p w14:paraId="1BB1D042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 xml:space="preserve">Arbeit mit unvermeidbarer Distanz unter </w:t>
      </w:r>
      <w:r w:rsidR="00573C62">
        <w:rPr>
          <w:rFonts w:cs="Arial"/>
        </w:rPr>
        <w:t>1.5</w:t>
      </w:r>
      <w:r w:rsidRPr="005113A5">
        <w:rPr>
          <w:rFonts w:cs="Arial"/>
        </w:rPr>
        <w:t>m</w:t>
      </w:r>
    </w:p>
    <w:p w14:paraId="0F8F31B9" w14:textId="77777777" w:rsidR="005113A5" w:rsidRPr="00580454" w:rsidRDefault="005113A5" w:rsidP="005113A5">
      <w:pPr>
        <w:spacing w:beforeLines="60" w:before="144" w:afterLines="60" w:after="144" w:line="312" w:lineRule="auto"/>
        <w:rPr>
          <w:rFonts w:ascii="Arial" w:hAnsi="Arial" w:cs="Arial"/>
          <w:lang w:val="de-CH"/>
        </w:rPr>
      </w:pPr>
      <w:r w:rsidRPr="005113A5">
        <w:rPr>
          <w:rFonts w:ascii="Arial" w:hAnsi="Arial" w:cs="Arial"/>
        </w:rPr>
        <w:t>Berücksichtigung spezifischer Aspekte der Arbeit und Arbeitssituationen um den Schutz zu gewährleisten</w:t>
      </w:r>
      <w:r w:rsidR="00580454">
        <w:rPr>
          <w:rFonts w:ascii="Arial" w:hAnsi="Arial" w:cs="Arial"/>
        </w:rPr>
        <w:t xml:space="preserve">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7495D5F8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03732D19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01A67208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33E8CA5" w14:textId="63CCD108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Installieren </w:t>
            </w:r>
            <w:r w:rsidRPr="00631A2F">
              <w:rPr>
                <w:rFonts w:cs="Arial"/>
                <w:b w:val="0"/>
                <w:szCs w:val="20"/>
              </w:rPr>
              <w:t xml:space="preserve">von </w:t>
            </w:r>
            <w:r w:rsidR="005971B4" w:rsidRPr="00631A2F">
              <w:rPr>
                <w:rFonts w:cs="Arial"/>
                <w:b w:val="0"/>
                <w:szCs w:val="20"/>
              </w:rPr>
              <w:t>Spucks</w:t>
            </w:r>
            <w:r w:rsidRPr="00631A2F">
              <w:rPr>
                <w:rFonts w:cs="Arial"/>
                <w:b w:val="0"/>
                <w:szCs w:val="20"/>
              </w:rPr>
              <w:t>chutzscheiben</w:t>
            </w:r>
            <w:r w:rsidRPr="005113A5">
              <w:rPr>
                <w:rFonts w:cs="Arial"/>
                <w:b w:val="0"/>
                <w:szCs w:val="20"/>
              </w:rPr>
              <w:t xml:space="preserve"> aus Plexiglas bei der Kasse und/oder der Beratungstheke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113A5" w14:paraId="3C8161A0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9715972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lastRenderedPageBreak/>
              <w:t>Kundschaft zur Bezahlung mit Karten oder Smartphone statt Bargeld auffordern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80454" w14:paraId="55C01243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A8B1C0E" w14:textId="77777777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Bei Beratungen im Behandlungsraum müssen sich </w:t>
            </w:r>
            <w:r w:rsidR="005113A5" w:rsidRPr="005113A5">
              <w:rPr>
                <w:rFonts w:ascii="Arial" w:hAnsi="Arial" w:cs="Arial"/>
                <w:b w:val="0"/>
              </w:rPr>
              <w:t xml:space="preserve">Mitarbeitende vor und nach jedem Kundenkontakt die Hände mit Wasser und Seife waschen oder mit einem Händedesinfektionsmittel desinfizieren. </w:t>
            </w:r>
          </w:p>
        </w:tc>
      </w:tr>
      <w:tr w:rsidR="00580454" w:rsidRPr="00580454" w14:paraId="67D8E66F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48971A0" w14:textId="413B33E0" w:rsidR="00580454" w:rsidRDefault="005971B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631A2F">
              <w:rPr>
                <w:rFonts w:ascii="Arial" w:hAnsi="Arial" w:cs="Arial"/>
                <w:b w:val="0"/>
              </w:rPr>
              <w:t>Auch</w:t>
            </w:r>
            <w:r w:rsidR="00580454" w:rsidRPr="00631A2F">
              <w:rPr>
                <w:rFonts w:ascii="Arial" w:hAnsi="Arial" w:cs="Arial"/>
                <w:b w:val="0"/>
              </w:rPr>
              <w:t xml:space="preserve"> be</w:t>
            </w:r>
            <w:r w:rsidRPr="00631A2F">
              <w:rPr>
                <w:rFonts w:ascii="Arial" w:hAnsi="Arial" w:cs="Arial"/>
                <w:b w:val="0"/>
              </w:rPr>
              <w:t xml:space="preserve">i </w:t>
            </w:r>
            <w:r w:rsidR="00580454" w:rsidRPr="00631A2F">
              <w:rPr>
                <w:rFonts w:ascii="Arial" w:hAnsi="Arial" w:cs="Arial"/>
                <w:b w:val="0"/>
              </w:rPr>
              <w:t xml:space="preserve">Kundenkontakt im Behandlungsraum </w:t>
            </w:r>
            <w:r w:rsidRPr="00631A2F">
              <w:rPr>
                <w:rFonts w:ascii="Arial" w:hAnsi="Arial" w:cs="Arial"/>
                <w:b w:val="0"/>
              </w:rPr>
              <w:t xml:space="preserve">muss </w:t>
            </w:r>
            <w:r w:rsidR="00580454" w:rsidRPr="00631A2F">
              <w:rPr>
                <w:rFonts w:ascii="Arial" w:hAnsi="Arial" w:cs="Arial"/>
                <w:b w:val="0"/>
              </w:rPr>
              <w:t xml:space="preserve">von Ihnen und Ihrem Kunden </w:t>
            </w:r>
            <w:r w:rsidRPr="00631A2F">
              <w:rPr>
                <w:rFonts w:ascii="Arial" w:hAnsi="Arial" w:cs="Arial"/>
                <w:b w:val="0"/>
              </w:rPr>
              <w:t xml:space="preserve">eine Schutzmaske </w:t>
            </w:r>
            <w:r w:rsidR="00580454" w:rsidRPr="00631A2F">
              <w:rPr>
                <w:rFonts w:ascii="Arial" w:hAnsi="Arial" w:cs="Arial"/>
                <w:b w:val="0"/>
              </w:rPr>
              <w:t>getragen werden.</w:t>
            </w:r>
          </w:p>
        </w:tc>
      </w:tr>
      <w:tr w:rsidR="005113A5" w:rsidRPr="005113A5" w14:paraId="1A90BBD4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70D0BF7" w14:textId="77777777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  <w:bCs w:val="0"/>
              </w:rPr>
            </w:pPr>
            <w:r w:rsidRPr="005113A5">
              <w:rPr>
                <w:rFonts w:ascii="Arial" w:hAnsi="Arial" w:cs="Arial"/>
                <w:b w:val="0"/>
              </w:rPr>
              <w:t>Wunden an den Fingern abdecken oder Schutzhandschuhe tragen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5124C349" w14:textId="2065D061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D82773A" w14:textId="70379BED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0A64B1D9" w14:textId="4165497F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4</w:t>
      </w:r>
      <w:r w:rsidR="005113A5" w:rsidRPr="005113A5">
        <w:rPr>
          <w:rFonts w:cs="Arial"/>
        </w:rPr>
        <w:t>. Reinigung</w:t>
      </w:r>
    </w:p>
    <w:p w14:paraId="54077BA4" w14:textId="6351939D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Bedarfsgerechte, </w:t>
      </w:r>
      <w:proofErr w:type="spellStart"/>
      <w:r w:rsidRPr="005113A5">
        <w:rPr>
          <w:rFonts w:ascii="Arial" w:eastAsia="Calibri" w:hAnsi="Arial" w:cs="Arial"/>
        </w:rPr>
        <w:t>regelmässige</w:t>
      </w:r>
      <w:proofErr w:type="spellEnd"/>
      <w:r w:rsidRPr="005113A5">
        <w:rPr>
          <w:rFonts w:ascii="Arial" w:eastAsia="Calibri" w:hAnsi="Arial" w:cs="Arial"/>
        </w:rPr>
        <w:t xml:space="preserve"> Reinigung von Oberflächen und Gegenständen nach Gebrauch, insbesondere, wenn diese von mehreren Personen berührt werden</w:t>
      </w:r>
      <w:r w:rsidRPr="00631A2F">
        <w:rPr>
          <w:rFonts w:ascii="Arial" w:eastAsia="Calibri" w:hAnsi="Arial" w:cs="Arial"/>
        </w:rPr>
        <w:t xml:space="preserve">. </w:t>
      </w:r>
      <w:r w:rsidR="00400222" w:rsidRPr="00631A2F">
        <w:rPr>
          <w:rFonts w:ascii="Arial" w:eastAsia="Calibri" w:hAnsi="Arial" w:cs="Arial"/>
        </w:rPr>
        <w:t>D</w:t>
      </w:r>
      <w:r w:rsidR="003103FD" w:rsidRPr="00631A2F">
        <w:rPr>
          <w:rFonts w:ascii="Arial" w:eastAsia="Calibri" w:hAnsi="Arial" w:cs="Arial"/>
        </w:rPr>
        <w:t xml:space="preserve">er Zeitpunkt und die </w:t>
      </w:r>
      <w:r w:rsidR="00BB4187" w:rsidRPr="00631A2F">
        <w:rPr>
          <w:rFonts w:ascii="Arial" w:eastAsia="Calibri" w:hAnsi="Arial" w:cs="Arial"/>
        </w:rPr>
        <w:t xml:space="preserve">Kontrolle der </w:t>
      </w:r>
      <w:r w:rsidR="00400222" w:rsidRPr="00631A2F">
        <w:rPr>
          <w:rFonts w:ascii="Arial" w:eastAsia="Calibri" w:hAnsi="Arial" w:cs="Arial"/>
        </w:rPr>
        <w:t xml:space="preserve">Reinigung ist </w:t>
      </w:r>
      <w:proofErr w:type="spellStart"/>
      <w:r w:rsidR="00400222" w:rsidRPr="00631A2F">
        <w:rPr>
          <w:rFonts w:ascii="Arial" w:eastAsia="Calibri" w:hAnsi="Arial" w:cs="Arial"/>
        </w:rPr>
        <w:t>gemäss</w:t>
      </w:r>
      <w:proofErr w:type="spellEnd"/>
      <w:r w:rsidR="00400222" w:rsidRPr="00631A2F">
        <w:rPr>
          <w:rFonts w:ascii="Arial" w:eastAsia="Calibri" w:hAnsi="Arial" w:cs="Arial"/>
        </w:rPr>
        <w:t xml:space="preserve"> QSS zu dokumentieren.</w:t>
      </w:r>
      <w:r w:rsidR="00400222">
        <w:rPr>
          <w:rFonts w:ascii="Arial" w:eastAsia="Calibri" w:hAnsi="Arial" w:cs="Arial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C9D2F01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E1F2A0E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80454" w:rsidRPr="005113A5" w14:paraId="236E6698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52123FC" w14:textId="12CFAA64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Oberflächen </w:t>
            </w:r>
            <w:r w:rsidR="00181B20" w:rsidRPr="00631A2F">
              <w:rPr>
                <w:rFonts w:ascii="Arial" w:hAnsi="Arial" w:cs="Arial"/>
                <w:b w:val="0"/>
              </w:rPr>
              <w:t xml:space="preserve">(z.B. Türgriffe, Treppengeländer) </w:t>
            </w:r>
            <w:r w:rsidRPr="00631A2F">
              <w:rPr>
                <w:rFonts w:ascii="Arial" w:hAnsi="Arial" w:cs="Arial"/>
                <w:b w:val="0"/>
              </w:rPr>
              <w:t xml:space="preserve">und Gegenstände (z. B. </w:t>
            </w:r>
            <w:r w:rsidRPr="00631A2F">
              <w:rPr>
                <w:rFonts w:ascii="Arial" w:hAnsi="Arial" w:cs="Arial"/>
                <w:b w:val="0"/>
                <w:szCs w:val="20"/>
              </w:rPr>
              <w:t>Beratungstheken, Kassen, Zahlterminals</w:t>
            </w:r>
            <w:r w:rsidR="00FB200B" w:rsidRPr="00631A2F">
              <w:rPr>
                <w:rFonts w:ascii="Arial" w:hAnsi="Arial" w:cs="Arial"/>
                <w:b w:val="0"/>
                <w:szCs w:val="20"/>
              </w:rPr>
              <w:t xml:space="preserve">, Telefone, </w:t>
            </w:r>
            <w:r w:rsidRPr="00631A2F">
              <w:rPr>
                <w:rFonts w:ascii="Arial" w:hAnsi="Arial" w:cs="Arial"/>
                <w:b w:val="0"/>
                <w:szCs w:val="20"/>
              </w:rPr>
              <w:t>und Arbeitsflächen</w:t>
            </w:r>
            <w:r w:rsidRPr="00631A2F">
              <w:rPr>
                <w:rFonts w:ascii="Arial" w:hAnsi="Arial" w:cs="Arial"/>
                <w:b w:val="0"/>
              </w:rPr>
              <w:t>) regelmässig mit einem handelsüblichen Reinigungsmittel reinigen</w:t>
            </w:r>
            <w:r w:rsidR="00FB200B" w:rsidRPr="00631A2F">
              <w:rPr>
                <w:rFonts w:ascii="Arial" w:hAnsi="Arial" w:cs="Arial"/>
                <w:b w:val="0"/>
              </w:rPr>
              <w:t>, besonders bei gemeinsamer Nutzung</w:t>
            </w:r>
            <w:r w:rsidR="00501710" w:rsidRPr="00631A2F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2D756909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62AC36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In den Aufenthaltsräumen für das Personal gilt es Tassen, Gläser, Geschirr oder Utensilien nicht  zu teilen, Geschirr nach dem Gebrauch mit Wasser und Seife spülen und Oberflächen von Kaffeemaschinen, </w:t>
            </w:r>
            <w:proofErr w:type="spellStart"/>
            <w:r w:rsidRPr="005113A5">
              <w:rPr>
                <w:rFonts w:ascii="Arial" w:hAnsi="Arial" w:cs="Arial"/>
                <w:b w:val="0"/>
              </w:rPr>
              <w:t>etc</w:t>
            </w:r>
            <w:proofErr w:type="spellEnd"/>
            <w:r w:rsidRPr="005113A5">
              <w:rPr>
                <w:rFonts w:ascii="Arial" w:hAnsi="Arial" w:cs="Arial"/>
                <w:b w:val="0"/>
              </w:rPr>
              <w:t xml:space="preserve"> regelmässig mit einem handelsüblichen Reinigungsmittel zu reinigen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41E77730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C4B5ACF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>Abfälle sind fachgerecht zu entsorgen. Abfalleimer (insbesondere bei Handwaschgelegenheit) regelmässig leeren. Anfassen von Abfall vermeiden; stets Hilfsmittel (Besen, Schaufel, etc.) verwenden. Handschuhe tragen im Umgang mit Abfall und sofort nach Gebrauch entsorgen. Abfallsäcke nicht zusammendrücken.</w:t>
            </w:r>
          </w:p>
        </w:tc>
      </w:tr>
      <w:tr w:rsidR="00580454" w:rsidRPr="005113A5" w14:paraId="564B1B72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7D44AEC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>Regelmässige Reinigung der WC-Anlagen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413A7F8F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1A68CAD8" w14:textId="7BA7F513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  <w:b w:val="0"/>
              </w:rPr>
              <w:t xml:space="preserve">Wo möglich ist für einen regelmässigen und ausreichenden Luftaustausch in den Verkaufs- und Arbeitsräume zu sorgen (z.B. 4 Mal täglich für ca. 10 Minuten </w:t>
            </w:r>
            <w:r w:rsidRPr="00631A2F">
              <w:rPr>
                <w:rFonts w:ascii="Arial" w:hAnsi="Arial" w:cs="Arial"/>
                <w:b w:val="0"/>
              </w:rPr>
              <w:t>lüften</w:t>
            </w:r>
            <w:r w:rsidR="00181B20" w:rsidRPr="00631A2F">
              <w:rPr>
                <w:rFonts w:ascii="Arial" w:hAnsi="Arial" w:cs="Arial"/>
                <w:b w:val="0"/>
              </w:rPr>
              <w:t>, idealerweise auch bereits morgens vor dem Öffnen</w:t>
            </w:r>
            <w:r w:rsidRPr="00631A2F">
              <w:rPr>
                <w:rFonts w:ascii="Arial" w:hAnsi="Arial" w:cs="Arial"/>
                <w:b w:val="0"/>
              </w:rPr>
              <w:t>)</w:t>
            </w:r>
            <w:r w:rsidR="00501710" w:rsidRPr="00631A2F"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2E911EC2" w14:textId="4495F927" w:rsidR="005113A5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5</w:t>
      </w:r>
      <w:r w:rsidR="005113A5" w:rsidRPr="005113A5">
        <w:rPr>
          <w:rFonts w:cs="Arial"/>
        </w:rPr>
        <w:t>. Besonders Gefährdete Personen</w:t>
      </w:r>
    </w:p>
    <w:p w14:paraId="1055BB77" w14:textId="77906D31" w:rsidR="0054302A" w:rsidRPr="00000B29" w:rsidRDefault="00553E38" w:rsidP="00580454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456BAD">
        <w:rPr>
          <w:rFonts w:ascii="Arial" w:eastAsia="Calibri" w:hAnsi="Arial" w:cs="Arial"/>
        </w:rPr>
        <w:t xml:space="preserve">Der Arbeitgeber ist </w:t>
      </w:r>
      <w:proofErr w:type="spellStart"/>
      <w:r w:rsidR="00DC0F83" w:rsidRPr="00000B29">
        <w:rPr>
          <w:rFonts w:ascii="Arial" w:eastAsia="Calibri" w:hAnsi="Arial" w:cs="Arial"/>
        </w:rPr>
        <w:t>gemäss</w:t>
      </w:r>
      <w:proofErr w:type="spellEnd"/>
      <w:r w:rsidR="00DC0F83" w:rsidRPr="00000B29">
        <w:rPr>
          <w:rFonts w:ascii="Arial" w:eastAsia="Calibri" w:hAnsi="Arial" w:cs="Arial"/>
        </w:rPr>
        <w:t xml:space="preserve"> Artikel 27a der </w:t>
      </w:r>
      <w:hyperlink r:id="rId9" w:history="1">
        <w:r w:rsidR="00DC0F83" w:rsidRPr="00456BAD">
          <w:rPr>
            <w:rStyle w:val="Hyperlink"/>
            <w:rFonts w:ascii="Arial" w:eastAsia="Calibri" w:hAnsi="Arial" w:cs="Arial"/>
          </w:rPr>
          <w:t>Covid-19-Verordnung 3</w:t>
        </w:r>
      </w:hyperlink>
      <w:r w:rsidR="00DC0F83" w:rsidRPr="00456BAD">
        <w:rPr>
          <w:rFonts w:ascii="Arial" w:eastAsia="Calibri" w:hAnsi="Arial" w:cs="Arial"/>
        </w:rPr>
        <w:t xml:space="preserve"> verpflichtet, besonders </w:t>
      </w:r>
      <w:del w:id="12" w:author="e.vongruenigen@drogistenverband.ch" w:date="2021-03-01T10:16:00Z">
        <w:r w:rsidR="00DC0F83" w:rsidRPr="00456BAD" w:rsidDel="00026802">
          <w:rPr>
            <w:rFonts w:ascii="Arial" w:eastAsia="Calibri" w:hAnsi="Arial" w:cs="Arial"/>
          </w:rPr>
          <w:delText>gefährderte</w:delText>
        </w:r>
      </w:del>
      <w:ins w:id="13" w:author="e.vongruenigen@drogistenverband.ch" w:date="2021-03-01T10:16:00Z">
        <w:r w:rsidR="00026802" w:rsidRPr="00456BAD">
          <w:rPr>
            <w:rFonts w:ascii="Arial" w:eastAsia="Calibri" w:hAnsi="Arial" w:cs="Arial"/>
          </w:rPr>
          <w:t>gefährdete</w:t>
        </w:r>
      </w:ins>
      <w:r w:rsidR="00DC0F83" w:rsidRPr="00456BAD">
        <w:rPr>
          <w:rFonts w:ascii="Arial" w:eastAsia="Calibri" w:hAnsi="Arial" w:cs="Arial"/>
        </w:rPr>
        <w:t xml:space="preserve"> Arbeitnehmerinnen und Arbeitnehmer speziell zu schützen. Als besonders </w:t>
      </w:r>
      <w:del w:id="14" w:author="e.vongruenigen@drogistenverband.ch" w:date="2021-03-01T10:16:00Z">
        <w:r w:rsidR="00DC0F83" w:rsidRPr="00456BAD" w:rsidDel="00026802">
          <w:rPr>
            <w:rFonts w:ascii="Arial" w:eastAsia="Calibri" w:hAnsi="Arial" w:cs="Arial"/>
          </w:rPr>
          <w:delText>gefährderte</w:delText>
        </w:r>
      </w:del>
      <w:ins w:id="15" w:author="e.vongruenigen@drogistenverband.ch" w:date="2021-03-01T10:16:00Z">
        <w:r w:rsidR="00026802" w:rsidRPr="00456BAD">
          <w:rPr>
            <w:rFonts w:ascii="Arial" w:eastAsia="Calibri" w:hAnsi="Arial" w:cs="Arial"/>
          </w:rPr>
          <w:t>gefährdete</w:t>
        </w:r>
      </w:ins>
      <w:r w:rsidR="00DC0F83" w:rsidRPr="00456BAD">
        <w:rPr>
          <w:rFonts w:ascii="Arial" w:eastAsia="Calibri" w:hAnsi="Arial" w:cs="Arial"/>
        </w:rPr>
        <w:t xml:space="preserve"> Personen gelten nach aktuellem Kenntnisstand schwangere Frauen sowie Personen</w:t>
      </w:r>
      <w:r w:rsidR="00DC0F83" w:rsidRPr="00000B29">
        <w:rPr>
          <w:rFonts w:ascii="Arial" w:eastAsia="Calibri" w:hAnsi="Arial" w:cs="Arial"/>
        </w:rPr>
        <w:t>, die nicht vollständig gegen Covid-19 geimpft sind und insbesond</w:t>
      </w:r>
      <w:r w:rsidR="00DC0F83" w:rsidRPr="0008409A">
        <w:rPr>
          <w:rFonts w:ascii="Arial" w:eastAsia="Calibri" w:hAnsi="Arial" w:cs="Arial"/>
        </w:rPr>
        <w:t>ere folgende Erkrankungen aufweisen: Bluthochdruck, Diabetes, Herz-Kreislauf-E</w:t>
      </w:r>
      <w:r w:rsidR="00DC0F83" w:rsidRPr="00205B51">
        <w:rPr>
          <w:rFonts w:ascii="Arial" w:eastAsia="Calibri" w:hAnsi="Arial" w:cs="Arial"/>
        </w:rPr>
        <w:t xml:space="preserve">rkrankungen, chronische Atemwegserkrankungen sowie Erkrankungen und Therapien, die das Immunsystem schwächen und Krebs. </w:t>
      </w:r>
      <w:r w:rsidR="0008409A" w:rsidRPr="0008409A">
        <w:rPr>
          <w:rFonts w:ascii="Arial" w:eastAsia="Calibri" w:hAnsi="Arial" w:cs="Arial"/>
        </w:rPr>
        <w:t xml:space="preserve">Können die notwendigen Schutzbestimmungen nicht umgesetzt werden, muss der Arbeitgeber die betroffenen </w:t>
      </w:r>
      <w:proofErr w:type="spellStart"/>
      <w:r w:rsidR="0008409A" w:rsidRPr="0008409A">
        <w:rPr>
          <w:rFonts w:ascii="Arial" w:eastAsia="Calibri" w:hAnsi="Arial" w:cs="Arial"/>
        </w:rPr>
        <w:t>Arbeitnehmenden</w:t>
      </w:r>
      <w:proofErr w:type="spellEnd"/>
      <w:r w:rsidR="0008409A" w:rsidRPr="0008409A">
        <w:rPr>
          <w:rFonts w:ascii="Arial" w:eastAsia="Calibri" w:hAnsi="Arial" w:cs="Arial"/>
        </w:rPr>
        <w:t xml:space="preserve"> unter voller Lohnzahlung von der Arbeitspflicht befreien. In diesen Fällen besteht ein Anspruch auf Corona-Erwerbsersatz</w:t>
      </w:r>
      <w:r w:rsidR="0008409A">
        <w:rPr>
          <w:rFonts w:ascii="Arial" w:eastAsia="Calibri" w:hAnsi="Arial" w:cs="Arial"/>
        </w:rPr>
        <w:t xml:space="preserve"> </w:t>
      </w:r>
      <w:proofErr w:type="spellStart"/>
      <w:r w:rsidR="0008409A">
        <w:rPr>
          <w:rFonts w:ascii="Arial" w:eastAsia="Calibri" w:hAnsi="Arial" w:cs="Arial"/>
        </w:rPr>
        <w:t>gemäss</w:t>
      </w:r>
      <w:proofErr w:type="spellEnd"/>
      <w:r w:rsidR="0008409A">
        <w:rPr>
          <w:rFonts w:ascii="Arial" w:eastAsia="Calibri" w:hAnsi="Arial" w:cs="Arial"/>
        </w:rPr>
        <w:t xml:space="preserve"> der </w:t>
      </w:r>
      <w:hyperlink r:id="rId10" w:history="1">
        <w:r w:rsidR="0008409A" w:rsidRPr="0008409A">
          <w:rPr>
            <w:rStyle w:val="Hyperlink"/>
            <w:rFonts w:ascii="Arial" w:eastAsia="Calibri" w:hAnsi="Arial" w:cs="Arial"/>
          </w:rPr>
          <w:t>Covid-19-Verordnung Erwerbsausfall</w:t>
        </w:r>
      </w:hyperlink>
      <w:r w:rsidR="0008409A">
        <w:rPr>
          <w:rFonts w:ascii="Arial" w:eastAsia="Calibri" w:hAnsi="Arial" w:cs="Arial"/>
        </w:rPr>
        <w:t xml:space="preserve">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33218A" w14:paraId="230752D2" w14:textId="77777777" w:rsidTr="0063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405868B" w14:textId="77777777" w:rsidR="005113A5" w:rsidRPr="0008409A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8409A">
              <w:rPr>
                <w:rFonts w:ascii="Arial" w:hAnsi="Arial" w:cs="Arial"/>
              </w:rPr>
              <w:t>Massnahmen</w:t>
            </w:r>
          </w:p>
        </w:tc>
      </w:tr>
      <w:tr w:rsidR="005113A5" w:rsidRPr="0033218A" w14:paraId="23030249" w14:textId="77777777" w:rsidTr="0063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B011156" w14:textId="52ED9DC0" w:rsidR="005113A5" w:rsidRPr="0008409A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456BAD">
              <w:rPr>
                <w:rFonts w:ascii="Arial" w:hAnsi="Arial" w:cs="Arial"/>
                <w:b w:val="0"/>
              </w:rPr>
              <w:t xml:space="preserve">Besonders gefährdete Mitarbeitenden arbeiten wenn immer möglich </w:t>
            </w:r>
            <w:r w:rsidR="00DC0F83" w:rsidRPr="00000B29">
              <w:rPr>
                <w:rFonts w:ascii="Arial" w:hAnsi="Arial" w:cs="Arial"/>
                <w:b w:val="0"/>
              </w:rPr>
              <w:t>von zu Hause aus. Der Arbeitgeb</w:t>
            </w:r>
            <w:r w:rsidR="00DC0F83" w:rsidRPr="0008409A">
              <w:rPr>
                <w:rFonts w:ascii="Arial" w:hAnsi="Arial" w:cs="Arial"/>
                <w:b w:val="0"/>
              </w:rPr>
              <w:t xml:space="preserve">er trifft dazu die geeigneten organisatorischen und technischen Massnahmen. </w:t>
            </w:r>
          </w:p>
        </w:tc>
      </w:tr>
      <w:tr w:rsidR="005113A5" w:rsidRPr="0033218A" w14:paraId="0A8C3970" w14:textId="77777777" w:rsidTr="0063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D413B49" w14:textId="00C9BA47" w:rsidR="005113A5" w:rsidRPr="00205B51" w:rsidRDefault="00DC0F83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456BAD">
              <w:rPr>
                <w:rFonts w:ascii="Arial" w:hAnsi="Arial" w:cs="Arial"/>
                <w:b w:val="0"/>
              </w:rPr>
              <w:t>Ist au</w:t>
            </w:r>
            <w:r w:rsidRPr="00000B29">
              <w:rPr>
                <w:rFonts w:ascii="Arial" w:hAnsi="Arial" w:cs="Arial"/>
                <w:b w:val="0"/>
              </w:rPr>
              <w:t>s betrieblichen Gr</w:t>
            </w:r>
            <w:r w:rsidR="00456BAD" w:rsidRPr="00000B29">
              <w:rPr>
                <w:rFonts w:ascii="Arial" w:hAnsi="Arial" w:cs="Arial"/>
                <w:b w:val="0"/>
              </w:rPr>
              <w:t>ü</w:t>
            </w:r>
            <w:r w:rsidRPr="00000B29">
              <w:rPr>
                <w:rFonts w:ascii="Arial" w:hAnsi="Arial" w:cs="Arial"/>
                <w:b w:val="0"/>
              </w:rPr>
              <w:t>nden die Präsenz besonders gefährdeter Arbeitnehmerin</w:t>
            </w:r>
            <w:r w:rsidRPr="00E36E2D">
              <w:rPr>
                <w:rFonts w:ascii="Arial" w:hAnsi="Arial" w:cs="Arial"/>
                <w:b w:val="0"/>
              </w:rPr>
              <w:t>nen und Arbeitnehmer vor Ort ganz oder teilweise unabdingbar, so d</w:t>
            </w:r>
            <w:r w:rsidR="00456BAD" w:rsidRPr="0008409A">
              <w:rPr>
                <w:rFonts w:ascii="Arial" w:hAnsi="Arial" w:cs="Arial"/>
                <w:b w:val="0"/>
              </w:rPr>
              <w:t>ü</w:t>
            </w:r>
            <w:r w:rsidRPr="0008409A">
              <w:rPr>
                <w:rFonts w:ascii="Arial" w:hAnsi="Arial" w:cs="Arial"/>
                <w:b w:val="0"/>
              </w:rPr>
              <w:t>rfen diese in ihrer angestammten Tätigkeit vor Ort beschäftigt werden, wenn die folgenden Vo</w:t>
            </w:r>
            <w:r w:rsidRPr="00205B51">
              <w:rPr>
                <w:rFonts w:ascii="Arial" w:hAnsi="Arial" w:cs="Arial"/>
                <w:b w:val="0"/>
              </w:rPr>
              <w:t>raussetzungen erf</w:t>
            </w:r>
            <w:r w:rsidR="00456BAD" w:rsidRPr="00205B51">
              <w:rPr>
                <w:rFonts w:ascii="Arial" w:hAnsi="Arial" w:cs="Arial"/>
                <w:b w:val="0"/>
              </w:rPr>
              <w:t>ü</w:t>
            </w:r>
            <w:r w:rsidRPr="00205B51">
              <w:rPr>
                <w:rFonts w:ascii="Arial" w:hAnsi="Arial" w:cs="Arial"/>
                <w:b w:val="0"/>
              </w:rPr>
              <w:t>llt sind:</w:t>
            </w:r>
            <w:r w:rsidR="00456BAD" w:rsidRPr="00205B51">
              <w:rPr>
                <w:rFonts w:ascii="Arial" w:hAnsi="Arial" w:cs="Arial"/>
                <w:b w:val="0"/>
              </w:rPr>
              <w:t xml:space="preserve"> der Arbeitsplatz ist so ausgestaltet, dass jeder enge Kontakt mit anderen Personen ausgeschlossen ist (Einzelraum oder klar abgegrenzter Bereich). Kann ein enger Kontakt nicht </w:t>
            </w:r>
            <w:proofErr w:type="spellStart"/>
            <w:r w:rsidR="00456BAD" w:rsidRPr="00205B51">
              <w:rPr>
                <w:rFonts w:ascii="Arial" w:hAnsi="Arial" w:cs="Arial"/>
                <w:b w:val="0"/>
              </w:rPr>
              <w:t>nicht</w:t>
            </w:r>
            <w:proofErr w:type="spellEnd"/>
            <w:r w:rsidR="00456BAD" w:rsidRPr="00205B51">
              <w:rPr>
                <w:rFonts w:ascii="Arial" w:hAnsi="Arial" w:cs="Arial"/>
                <w:b w:val="0"/>
              </w:rPr>
              <w:t xml:space="preserve"> jederzeit vermieden werden kann, müssen weitere Schutzmassnahmen nach dem STOP-Prinzip (Substitution, technische Massnahmen, organisatorische Massnahmen, persönliche Schutzausrüstung) ergriffen werden.</w:t>
            </w:r>
          </w:p>
        </w:tc>
      </w:tr>
      <w:tr w:rsidR="005113A5" w:rsidRPr="005113A5" w14:paraId="2A30EC00" w14:textId="77777777" w:rsidTr="0063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0842FF7" w14:textId="732F926C" w:rsidR="005113A5" w:rsidRPr="0033218A" w:rsidRDefault="00DC0F83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33218A">
              <w:rPr>
                <w:rFonts w:ascii="Arial" w:hAnsi="Arial" w:cs="Arial"/>
                <w:b w:val="0"/>
              </w:rPr>
              <w:t>Der Arbeitgeber dokumentiert die beschlossenen Massnahmen schriftlich und teilt sie in geeigneter Weise den betroffenen Arbeitnehmerinnen und Arbeitnehmern mit.</w:t>
            </w:r>
          </w:p>
        </w:tc>
      </w:tr>
      <w:tr w:rsidR="00205B51" w:rsidRPr="005113A5" w14:paraId="54C920E9" w14:textId="77777777" w:rsidTr="0063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04EA97E" w14:textId="77777777" w:rsidR="00205B51" w:rsidRPr="00205B51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0BEDF06E" w14:textId="77777777" w:rsidR="0033218A" w:rsidRDefault="0033218A" w:rsidP="00580454">
      <w:pPr>
        <w:pStyle w:val="berschrift1"/>
        <w:spacing w:before="360" w:after="240" w:line="312" w:lineRule="auto"/>
        <w:rPr>
          <w:rFonts w:cs="Arial"/>
        </w:rPr>
      </w:pPr>
    </w:p>
    <w:p w14:paraId="6398FE7F" w14:textId="77777777" w:rsidR="0033218A" w:rsidRDefault="0033218A">
      <w:pPr>
        <w:rPr>
          <w:rFonts w:ascii="Arial" w:eastAsia="Times New Roman" w:hAnsi="Arial" w:cs="Arial"/>
          <w:bCs/>
          <w:caps/>
          <w:color w:val="FF0000"/>
          <w:sz w:val="28"/>
          <w:lang w:val="de-CH"/>
        </w:rPr>
      </w:pPr>
      <w:r>
        <w:rPr>
          <w:rFonts w:cs="Arial"/>
        </w:rPr>
        <w:br w:type="page"/>
      </w:r>
    </w:p>
    <w:p w14:paraId="31DA8A9A" w14:textId="422D6C1A" w:rsidR="005113A5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6</w:t>
      </w:r>
      <w:r w:rsidR="005113A5" w:rsidRPr="005113A5">
        <w:rPr>
          <w:rFonts w:cs="Arial"/>
        </w:rPr>
        <w:t>. COVID-19</w:t>
      </w:r>
      <w:r w:rsidR="005113A5" w:rsidRPr="005113A5">
        <w:rPr>
          <w:rFonts w:cs="Arial"/>
        </w:rPr>
        <w:noBreakHyphen/>
      </w:r>
      <w:r w:rsidR="005113A5" w:rsidRPr="00580454">
        <w:rPr>
          <w:rFonts w:cs="Arial"/>
        </w:rPr>
        <w:t>ER</w:t>
      </w:r>
      <w:r w:rsidR="005113A5" w:rsidRPr="005113A5">
        <w:rPr>
          <w:rFonts w:cs="Arial"/>
        </w:rPr>
        <w:t>Krank</w:t>
      </w:r>
      <w:r w:rsidR="005113A5" w:rsidRPr="00580454">
        <w:rPr>
          <w:rFonts w:cs="Arial"/>
        </w:rPr>
        <w:t>T</w:t>
      </w:r>
      <w:r w:rsidR="005113A5" w:rsidRPr="005113A5">
        <w:rPr>
          <w:rFonts w:cs="Arial"/>
        </w:rPr>
        <w:t xml:space="preserve">e </w:t>
      </w:r>
      <w:r w:rsidR="005113A5" w:rsidRPr="00580454">
        <w:rPr>
          <w:rFonts w:cs="Arial"/>
        </w:rPr>
        <w:t>AM ARBEITSPLATZ</w:t>
      </w:r>
    </w:p>
    <w:p w14:paraId="3C3AE215" w14:textId="1C21D297" w:rsidR="00580454" w:rsidRPr="00580454" w:rsidRDefault="00580454" w:rsidP="00580454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80454">
        <w:rPr>
          <w:rFonts w:ascii="Arial" w:eastAsia="Calibri" w:hAnsi="Arial" w:cs="Arial"/>
        </w:rPr>
        <w:t>Es muss verhindert werden, dass erkrankte Personen andere Menschen anstecken. Kranke Personen sollen zu Hause bleiben. Wenn sie rausgehen müssen, dann sollen diese eine Hygienemaske tragen.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3233F2E1" w14:textId="77777777" w:rsidTr="0033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A002263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80454" w14:paraId="3274C313" w14:textId="77777777" w:rsidTr="0033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DF95D16" w14:textId="7EA47230" w:rsidR="005113A5" w:rsidRPr="00631A2F" w:rsidRDefault="00654FD9" w:rsidP="004D48F1">
            <w:pPr>
              <w:spacing w:before="40" w:line="360" w:lineRule="auto"/>
              <w:rPr>
                <w:rFonts w:ascii="Arial" w:hAnsi="Arial" w:cs="Arial"/>
                <w:bCs w:val="0"/>
              </w:rPr>
            </w:pPr>
            <w:r w:rsidRPr="00631A2F">
              <w:rPr>
                <w:rFonts w:ascii="Arial" w:hAnsi="Arial" w:cs="Arial"/>
                <w:b w:val="0"/>
              </w:rPr>
              <w:t>Mitarbeitende mit den bei COVID-19 häufigen Krankheitssymptomen gemäss BAG (Halsschmerzen, trockener Husten, Kurzatmigkeit, Brustschmerzen, Fieber, plötzlicher Verlust des Geruchs- und/oder Geschmackssinns) müssen zu Hause bleiben. Es</w:t>
            </w:r>
            <w:r w:rsidR="008F6C89" w:rsidRPr="00631A2F">
              <w:rPr>
                <w:rFonts w:ascii="Arial" w:hAnsi="Arial" w:cs="Arial"/>
                <w:b w:val="0"/>
              </w:rPr>
              <w:t xml:space="preserve"> kann der </w:t>
            </w:r>
            <w:hyperlink r:id="rId11" w:history="1">
              <w:r w:rsidR="008F6C89" w:rsidRPr="00631A2F">
                <w:rPr>
                  <w:rStyle w:val="Hyperlink"/>
                  <w:rFonts w:ascii="Arial" w:hAnsi="Arial" w:cs="Arial"/>
                  <w:b w:val="0"/>
                  <w:bCs w:val="0"/>
                </w:rPr>
                <w:t>Corona-Check</w:t>
              </w:r>
            </w:hyperlink>
            <w:r w:rsidR="008F6C89" w:rsidRPr="00631A2F">
              <w:rPr>
                <w:rFonts w:ascii="Arial" w:hAnsi="Arial" w:cs="Arial"/>
                <w:b w:val="0"/>
              </w:rPr>
              <w:t xml:space="preserve"> des Bundes gemacht werden, um herauszufinden, ob es angezeigt ist, sich testen zu lassen. Diese Frage kann selbstverständlich auch mit dem Hausarzt geklärt werden.</w:t>
            </w:r>
            <w:r w:rsidR="008F6C89" w:rsidRPr="00631A2F">
              <w:rPr>
                <w:rFonts w:ascii="Arial" w:hAnsi="Arial" w:cs="Arial"/>
              </w:rPr>
              <w:t xml:space="preserve"> </w:t>
            </w:r>
            <w:r w:rsidRPr="00631A2F">
              <w:rPr>
                <w:rFonts w:ascii="Arial" w:hAnsi="Arial" w:cs="Arial"/>
                <w:b w:val="0"/>
              </w:rPr>
              <w:t xml:space="preserve">Bei einem positiven Testresultat müssen die Anweisungen der kantonalen Behörden befolgt werden. </w:t>
            </w:r>
            <w:r w:rsidR="00580454" w:rsidRPr="00631A2F">
              <w:rPr>
                <w:rFonts w:ascii="Arial" w:hAnsi="Arial" w:cs="Arial"/>
                <w:b w:val="0"/>
              </w:rPr>
              <w:t xml:space="preserve">Nach Abklingen der Symptome </w:t>
            </w:r>
            <w:r w:rsidR="008F6C89" w:rsidRPr="00631A2F">
              <w:rPr>
                <w:rFonts w:ascii="Arial" w:hAnsi="Arial" w:cs="Arial"/>
                <w:b w:val="0"/>
              </w:rPr>
              <w:t xml:space="preserve">müssen Mitarbeitende </w:t>
            </w:r>
            <w:r w:rsidR="00580454" w:rsidRPr="00631A2F">
              <w:rPr>
                <w:rFonts w:ascii="Arial" w:hAnsi="Arial" w:cs="Arial"/>
                <w:b w:val="0"/>
              </w:rPr>
              <w:t>für weitere 48 Stunden zuhause bleiben.</w:t>
            </w:r>
            <w:r w:rsidR="004D48F1" w:rsidRPr="00631A2F">
              <w:rPr>
                <w:rFonts w:ascii="Arial" w:hAnsi="Arial" w:cs="Arial"/>
                <w:b w:val="0"/>
              </w:rPr>
              <w:t xml:space="preserve"> Es müssen aber mindestens 10 Tage seit dem Symptombeginn vergangen sein.</w:t>
            </w:r>
            <w:r w:rsidR="004D48F1" w:rsidRPr="00631A2F">
              <w:rPr>
                <w:rFonts w:ascii="LucidaSans" w:hAnsi="LucidaSans"/>
                <w:color w:val="000000"/>
                <w:sz w:val="21"/>
                <w:szCs w:val="21"/>
              </w:rPr>
              <w:t> </w:t>
            </w:r>
          </w:p>
        </w:tc>
      </w:tr>
      <w:tr w:rsidR="005113A5" w:rsidRPr="005113A5" w14:paraId="1140C2F8" w14:textId="77777777" w:rsidTr="0033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46C7E94" w14:textId="3D14A761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80454">
              <w:rPr>
                <w:rFonts w:ascii="Arial" w:hAnsi="Arial" w:cs="Arial"/>
                <w:b w:val="0"/>
              </w:rPr>
              <w:t>Wer engen Kontakt mit einem bestätigten SARS-CoV-2 Infizierten hatte, die eine im Labor bestätigte Infektion hat, muss sich f</w:t>
            </w:r>
            <w:r>
              <w:rPr>
                <w:rFonts w:ascii="Arial" w:hAnsi="Arial" w:cs="Arial"/>
                <w:b w:val="0"/>
              </w:rPr>
              <w:t>ü</w:t>
            </w:r>
            <w:r w:rsidRPr="00580454">
              <w:rPr>
                <w:rFonts w:ascii="Arial" w:hAnsi="Arial" w:cs="Arial"/>
                <w:b w:val="0"/>
              </w:rPr>
              <w:t xml:space="preserve">r </w:t>
            </w:r>
            <w:r>
              <w:rPr>
                <w:rFonts w:ascii="Arial" w:hAnsi="Arial" w:cs="Arial"/>
                <w:b w:val="0"/>
              </w:rPr>
              <w:t>10</w:t>
            </w:r>
            <w:r w:rsidRPr="00580454">
              <w:rPr>
                <w:rFonts w:ascii="Arial" w:hAnsi="Arial" w:cs="Arial"/>
                <w:b w:val="0"/>
              </w:rPr>
              <w:t xml:space="preserve"> Tage auf eigene Initiative in Quarantäne zu Hause begeben (Selbstquarantäne) und jeglichen Kontakt mit anderen Personen vermeiden.</w:t>
            </w:r>
            <w:ins w:id="16" w:author="e.vongruenigen@drogistenverband.ch" w:date="2021-03-01T10:18:00Z">
              <w:r w:rsidR="00026802">
                <w:rPr>
                  <w:rFonts w:ascii="Arial" w:hAnsi="Arial" w:cs="Arial"/>
                  <w:b w:val="0"/>
                </w:rPr>
                <w:t xml:space="preserve"> Unter bestimmten Umständen kann die Quarantäne ab dem 7. Tag vorzeitig beendet werden. Weitere Informationen finden </w:t>
              </w:r>
            </w:ins>
            <w:ins w:id="17" w:author="e.vongruenigen@drogistenverband.ch" w:date="2021-03-01T10:19:00Z">
              <w:r w:rsidR="00026802">
                <w:rPr>
                  <w:rFonts w:ascii="Arial" w:hAnsi="Arial" w:cs="Arial"/>
                  <w:b w:val="0"/>
                </w:rPr>
                <w:t xml:space="preserve">sich </w:t>
              </w:r>
              <w:r w:rsidR="00026802">
                <w:rPr>
                  <w:rFonts w:ascii="Arial" w:hAnsi="Arial" w:cs="Arial"/>
                  <w:b w:val="0"/>
                </w:rPr>
                <w:fldChar w:fldCharType="begin"/>
              </w:r>
              <w:r w:rsidR="00026802">
                <w:rPr>
                  <w:rFonts w:ascii="Arial" w:hAnsi="Arial" w:cs="Arial"/>
                  <w:b w:val="0"/>
                </w:rPr>
                <w:instrText xml:space="preserve"> HYPERLINK "https://www.bag.admin.ch/bag/de/home/krankheiten/ausbrueche-epidemien-pandemien/aktuelle-ausbrueche-epidemien/novel-cov/isolation-und-quarantaene.html" \l "-961963310" </w:instrText>
              </w:r>
              <w:r w:rsidR="00026802">
                <w:rPr>
                  <w:rFonts w:ascii="Arial" w:hAnsi="Arial" w:cs="Arial"/>
                  <w:b w:val="0"/>
                </w:rPr>
              </w:r>
              <w:r w:rsidR="00026802">
                <w:rPr>
                  <w:rFonts w:ascii="Arial" w:hAnsi="Arial" w:cs="Arial"/>
                  <w:b w:val="0"/>
                </w:rPr>
                <w:fldChar w:fldCharType="separate"/>
              </w:r>
              <w:r w:rsidR="00026802" w:rsidRPr="00026802">
                <w:rPr>
                  <w:rStyle w:val="Hyperlink"/>
                  <w:rFonts w:ascii="Arial" w:hAnsi="Arial" w:cs="Arial"/>
                  <w:b w:val="0"/>
                  <w:bCs w:val="0"/>
                </w:rPr>
                <w:t>HIER</w:t>
              </w:r>
              <w:r w:rsidR="00026802">
                <w:rPr>
                  <w:rFonts w:ascii="Arial" w:hAnsi="Arial" w:cs="Arial"/>
                  <w:b w:val="0"/>
                </w:rPr>
                <w:fldChar w:fldCharType="end"/>
              </w:r>
              <w:bookmarkStart w:id="18" w:name="_GoBack"/>
              <w:bookmarkEnd w:id="18"/>
              <w:r w:rsidR="00026802">
                <w:rPr>
                  <w:rFonts w:ascii="Arial" w:hAnsi="Arial" w:cs="Arial"/>
                  <w:b w:val="0"/>
                </w:rPr>
                <w:t>.</w:t>
              </w:r>
            </w:ins>
          </w:p>
        </w:tc>
      </w:tr>
      <w:tr w:rsidR="00205B51" w:rsidRPr="005113A5" w14:paraId="7C8993AB" w14:textId="77777777" w:rsidTr="0020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B8C32E6" w14:textId="77777777" w:rsidR="00205B51" w:rsidRPr="0033218A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337EDAE9" w14:textId="45E5D786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7</w:t>
      </w:r>
      <w:r w:rsidR="005113A5" w:rsidRPr="005113A5">
        <w:rPr>
          <w:rFonts w:cs="Arial"/>
        </w:rPr>
        <w:t>. Besondere Arbeitssituationen</w:t>
      </w:r>
    </w:p>
    <w:p w14:paraId="24A0F0CA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>Berücksichtigung spezifischer Aspekte der Arbeit und Arbeitssituationen, um den Schutz zu gewährleisten</w:t>
      </w:r>
      <w:r w:rsidR="00580454">
        <w:rPr>
          <w:rFonts w:ascii="Arial" w:eastAsia="Calibri" w:hAnsi="Arial" w:cs="Arial"/>
        </w:rPr>
        <w:t>.</w:t>
      </w:r>
      <w:r w:rsidR="009A3DD8">
        <w:rPr>
          <w:rFonts w:ascii="Arial" w:eastAsia="Calibri" w:hAnsi="Arial" w:cs="Arial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03CC308C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D424E8C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00A97DE5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B6F1C9D" w14:textId="77777777" w:rsidR="005113A5" w:rsidRPr="005113A5" w:rsidRDefault="009A3DD8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94D15">
              <w:rPr>
                <w:rFonts w:ascii="Arial" w:hAnsi="Arial" w:cs="Arial"/>
                <w:b w:val="0"/>
              </w:rPr>
              <w:t>Schulung</w:t>
            </w:r>
            <w:r>
              <w:rPr>
                <w:rFonts w:ascii="Arial" w:hAnsi="Arial" w:cs="Arial"/>
                <w:b w:val="0"/>
              </w:rPr>
              <w:t xml:space="preserve"> der Mitarbeitenden</w:t>
            </w:r>
            <w:r w:rsidRPr="00094D15">
              <w:rPr>
                <w:rFonts w:ascii="Arial" w:hAnsi="Arial" w:cs="Arial"/>
                <w:b w:val="0"/>
              </w:rPr>
              <w:t xml:space="preserve"> im Umgang mit persönlichem Schutzmaterial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5C12CE9E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14F58EB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588D5EEB" w14:textId="542BBE85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8</w:t>
      </w:r>
      <w:r w:rsidR="005113A5" w:rsidRPr="005113A5">
        <w:rPr>
          <w:rFonts w:cs="Arial"/>
        </w:rPr>
        <w:t>. Information</w:t>
      </w:r>
    </w:p>
    <w:p w14:paraId="427F54F5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Information der Mitarbeitenden und anderen betroffenen Personen über die Vorgaben und </w:t>
      </w:r>
      <w:proofErr w:type="spellStart"/>
      <w:r w:rsidRPr="005113A5">
        <w:rPr>
          <w:rFonts w:ascii="Arial" w:eastAsia="Calibri" w:hAnsi="Arial" w:cs="Arial"/>
        </w:rPr>
        <w:t>Massnahmen</w:t>
      </w:r>
      <w:proofErr w:type="spellEnd"/>
      <w:r w:rsidRPr="005113A5">
        <w:rPr>
          <w:rFonts w:ascii="Arial" w:eastAsia="Calibri" w:hAnsi="Arial" w:cs="Arial"/>
        </w:rPr>
        <w:t xml:space="preserve">. Kranke im Unternehmen nach Hause schicken und instruieren, die (Selbst-)Isolation </w:t>
      </w:r>
      <w:proofErr w:type="spellStart"/>
      <w:r w:rsidRPr="005113A5">
        <w:rPr>
          <w:rFonts w:ascii="Arial" w:eastAsia="Calibri" w:hAnsi="Arial" w:cs="Arial"/>
        </w:rPr>
        <w:t>gemäss</w:t>
      </w:r>
      <w:proofErr w:type="spellEnd"/>
      <w:r w:rsidRPr="005113A5">
        <w:rPr>
          <w:rFonts w:ascii="Arial" w:eastAsia="Calibri" w:hAnsi="Arial" w:cs="Arial"/>
        </w:rPr>
        <w:t xml:space="preserve"> BAG zu befolgen.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39F5FADE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29EB10F3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80454" w14:paraId="72951946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CA5E028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 xml:space="preserve">Die </w:t>
            </w:r>
            <w:r>
              <w:rPr>
                <w:rFonts w:ascii="Arial" w:hAnsi="Arial" w:cs="Arial"/>
                <w:b w:val="0"/>
              </w:rPr>
              <w:t xml:space="preserve">Mitarbeitenden werden laufend über die Schutzvorgaben im Betrieb informiert. </w:t>
            </w:r>
          </w:p>
        </w:tc>
      </w:tr>
      <w:tr w:rsidR="005113A5" w:rsidRPr="00580454" w14:paraId="1D5749EA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CF77BDA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>Mitarbeitende mit Krankheitssymptome werden</w:t>
            </w:r>
            <w:r>
              <w:rPr>
                <w:rFonts w:ascii="Arial" w:hAnsi="Arial" w:cs="Arial"/>
                <w:b w:val="0"/>
              </w:rPr>
              <w:t xml:space="preserve"> mit den Informationen des BAG zur Selbst-Isolation und zur Selbst-Quarantäne (zuhanden von Familienmitgliedern) versorgt. </w:t>
            </w:r>
          </w:p>
        </w:tc>
      </w:tr>
      <w:tr w:rsidR="00580454" w:rsidRPr="005113A5" w14:paraId="08BED504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8BB692E" w14:textId="77777777" w:rsidR="00580454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1BFEC2FC" w14:textId="7AD5FD55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9</w:t>
      </w:r>
      <w:r w:rsidR="005113A5" w:rsidRPr="005113A5">
        <w:rPr>
          <w:rFonts w:cs="Arial"/>
        </w:rPr>
        <w:t>. Management</w:t>
      </w:r>
    </w:p>
    <w:p w14:paraId="178B10CC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Umsetzung der Vorgaben im Management, um die </w:t>
      </w:r>
      <w:proofErr w:type="spellStart"/>
      <w:r w:rsidRPr="005113A5">
        <w:rPr>
          <w:rFonts w:ascii="Arial" w:eastAsia="Calibri" w:hAnsi="Arial" w:cs="Arial"/>
        </w:rPr>
        <w:t>Schutzmassnahmen</w:t>
      </w:r>
      <w:proofErr w:type="spellEnd"/>
      <w:r w:rsidRPr="005113A5">
        <w:rPr>
          <w:rFonts w:ascii="Arial" w:eastAsia="Calibri" w:hAnsi="Arial" w:cs="Arial"/>
        </w:rPr>
        <w:t xml:space="preserve"> effizient umzusetzen und anzupassen</w:t>
      </w:r>
      <w:r w:rsidRPr="005113A5">
        <w:rPr>
          <w:rFonts w:ascii="Arial" w:hAnsi="Arial" w:cs="Arial"/>
        </w:rPr>
        <w:t xml:space="preserve">. </w:t>
      </w:r>
      <w:r w:rsidRPr="005113A5">
        <w:rPr>
          <w:rFonts w:ascii="Arial" w:eastAsia="Calibri" w:hAnsi="Arial" w:cs="Arial"/>
        </w:rPr>
        <w:t>Angemessener Schutz von besonders gefährdeten Personen.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7BF69A39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D100E04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9A3DD8" w:rsidRPr="005113A5" w14:paraId="6DE1330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E8776B1" w14:textId="77777777" w:rsidR="009A3DD8" w:rsidRPr="005113A5" w:rsidRDefault="009A3DD8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R</w:t>
            </w:r>
            <w:r w:rsidRPr="00094D15">
              <w:rPr>
                <w:rFonts w:ascii="Arial" w:hAnsi="Arial" w:cs="Arial"/>
                <w:b w:val="0"/>
              </w:rPr>
              <w:t>egelmässige Instruktion der Mitarbeitenden über Hygienemassnahmen, Umgang mit Schutzmasken und einen sicheren Umgang mit der Kundschaft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9A3DD8" w:rsidRPr="005113A5" w14:paraId="36B5B379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73704FE3" w14:textId="77777777" w:rsidR="009A3DD8" w:rsidRPr="005113A5" w:rsidRDefault="009A3DD8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94D15">
              <w:rPr>
                <w:rFonts w:ascii="Arial" w:hAnsi="Arial" w:cs="Arial"/>
                <w:b w:val="0"/>
              </w:rPr>
              <w:t>Information der besonders gefährdeten Mitarbeitenden über ihre Rechte und Schutzmassnahmen im Unternehmen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462C19" w:rsidRPr="005113A5" w14:paraId="38E11A9D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CDD826B" w14:textId="5F0F2237" w:rsidR="00462C19" w:rsidRPr="00462C19" w:rsidRDefault="00462C19" w:rsidP="00462C19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631A2F">
              <w:rPr>
                <w:rFonts w:ascii="Arial" w:hAnsi="Arial" w:cs="Arial"/>
                <w:b w:val="0"/>
              </w:rPr>
              <w:t>Seifenspender und Einweghandtücher regelmässig nachfüllen und auf genügenden Vorrat achten. Desinfektionsmittel (für Hände), sowie Reinigungsmittel (für Gegenstände und/oder Oberflächen) regelmässig kontrollieren und nachfüllen. Bestand von Hygienemasken regelmässig kontrollieren und nachfüllen.</w:t>
            </w:r>
          </w:p>
        </w:tc>
      </w:tr>
      <w:tr w:rsidR="0054302A" w:rsidRPr="005113A5" w14:paraId="334BB721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73B2F41B" w14:textId="77777777" w:rsidR="0054302A" w:rsidRPr="00094D15" w:rsidRDefault="0054302A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7ABD489F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lastRenderedPageBreak/>
        <w:t>Andere Schutzmassnahmen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4819ADA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A980195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1C7B726A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B1E8259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46E11D6E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>Anhänge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C9724C3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532E565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Anhang</w:t>
            </w:r>
          </w:p>
        </w:tc>
      </w:tr>
      <w:tr w:rsidR="005113A5" w:rsidRPr="005113A5" w14:paraId="4F6E4F72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6A3B35" w14:textId="78A279DD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>Merkbl</w:t>
            </w:r>
            <w:r>
              <w:rPr>
                <w:rFonts w:ascii="Arial" w:hAnsi="Arial" w:cs="Arial"/>
                <w:b w:val="0"/>
              </w:rPr>
              <w:t>ä</w:t>
            </w:r>
            <w:r w:rsidRPr="00580454">
              <w:rPr>
                <w:rFonts w:ascii="Arial" w:hAnsi="Arial" w:cs="Arial"/>
                <w:b w:val="0"/>
              </w:rPr>
              <w:t>tt</w:t>
            </w:r>
            <w:r>
              <w:rPr>
                <w:rFonts w:ascii="Arial" w:hAnsi="Arial" w:cs="Arial"/>
                <w:b w:val="0"/>
              </w:rPr>
              <w:t>er</w:t>
            </w:r>
            <w:r w:rsidRPr="00580454">
              <w:rPr>
                <w:rFonts w:ascii="Arial" w:hAnsi="Arial" w:cs="Arial"/>
                <w:b w:val="0"/>
              </w:rPr>
              <w:t xml:space="preserve"> </w:t>
            </w:r>
            <w:hyperlink r:id="rId12" w:anchor="1388436388" w:history="1">
              <w:r w:rsidRPr="00580454">
                <w:rPr>
                  <w:rStyle w:val="Hyperlink"/>
                  <w:rFonts w:ascii="Arial" w:hAnsi="Arial" w:cs="Arial"/>
                  <w:b w:val="0"/>
                  <w:bCs w:val="0"/>
                </w:rPr>
                <w:t>Selbst-Isolation und Selbst-Quarantäne BAG</w:t>
              </w:r>
            </w:hyperlink>
          </w:p>
        </w:tc>
      </w:tr>
      <w:tr w:rsidR="005113A5" w:rsidRPr="005113A5" w14:paraId="288FC48F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5EAB788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 xml:space="preserve">Merkblatt </w:t>
            </w:r>
            <w:hyperlink r:id="rId13" w:history="1">
              <w:r w:rsidRPr="00E25144">
                <w:rPr>
                  <w:rStyle w:val="Hyperlink"/>
                  <w:rFonts w:ascii="Arial" w:hAnsi="Arial" w:cs="Arial"/>
                  <w:b w:val="0"/>
                  <w:bCs w:val="0"/>
                </w:rPr>
                <w:t>Nachversand SDV</w:t>
              </w:r>
            </w:hyperlink>
            <w:r w:rsidRPr="00580454">
              <w:rPr>
                <w:rFonts w:ascii="Arial" w:hAnsi="Arial" w:cs="Arial"/>
                <w:b w:val="0"/>
              </w:rPr>
              <w:t xml:space="preserve"> ((LINK))</w:t>
            </w:r>
          </w:p>
        </w:tc>
      </w:tr>
      <w:tr w:rsidR="00580454" w:rsidRPr="005113A5" w14:paraId="42C12875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E7467DC" w14:textId="77777777" w:rsid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0739D990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>Abschluss</w:t>
      </w:r>
    </w:p>
    <w:p w14:paraId="515C209C" w14:textId="77777777" w:rsidR="005113A5" w:rsidRPr="005113A5" w:rsidRDefault="005113A5" w:rsidP="005113A5">
      <w:pPr>
        <w:tabs>
          <w:tab w:val="left" w:pos="6096"/>
          <w:tab w:val="left" w:pos="6946"/>
        </w:tabs>
        <w:spacing w:beforeLines="60" w:before="144" w:afterLines="60" w:after="144" w:line="312" w:lineRule="auto"/>
        <w:rPr>
          <w:rFonts w:ascii="Arial" w:hAnsi="Arial" w:cs="Arial"/>
        </w:rPr>
      </w:pPr>
      <w:r w:rsidRPr="005113A5">
        <w:rPr>
          <w:rFonts w:ascii="Arial" w:hAnsi="Arial" w:cs="Arial"/>
        </w:rPr>
        <w:t>Dieses Dokument wurde auf Grund einer Branchenlösung erstellt:</w:t>
      </w:r>
      <w:r w:rsidRPr="005113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058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113A5">
            <w:rPr>
              <w:rFonts w:ascii="Segoe UI Symbol" w:eastAsia="MS Gothic" w:hAnsi="Segoe UI Symbol" w:cs="Segoe UI Symbol"/>
            </w:rPr>
            <w:t>☒</w:t>
          </w:r>
        </w:sdtContent>
      </w:sdt>
      <w:r w:rsidRPr="005113A5">
        <w:rPr>
          <w:rFonts w:ascii="Arial" w:hAnsi="Arial" w:cs="Arial"/>
        </w:rPr>
        <w:t xml:space="preserve"> Ja </w:t>
      </w:r>
      <w:r w:rsidRPr="005113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A5">
            <w:rPr>
              <w:rFonts w:ascii="Segoe UI Symbol" w:eastAsia="MS Gothic" w:hAnsi="Segoe UI Symbol" w:cs="Segoe UI Symbol"/>
            </w:rPr>
            <w:t>☐</w:t>
          </w:r>
        </w:sdtContent>
      </w:sdt>
      <w:r w:rsidRPr="005113A5">
        <w:rPr>
          <w:rFonts w:ascii="Arial" w:hAnsi="Arial" w:cs="Arial"/>
        </w:rPr>
        <w:t xml:space="preserve"> Nein</w:t>
      </w:r>
    </w:p>
    <w:p w14:paraId="565BDC75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hAnsi="Arial" w:cs="Arial"/>
        </w:rPr>
      </w:pPr>
      <w:r w:rsidRPr="005113A5">
        <w:rPr>
          <w:rFonts w:ascii="Arial" w:hAnsi="Arial" w:cs="Arial"/>
        </w:rPr>
        <w:t>Dieses Dokument wurde allen Mitarbeitern übermittelt und erläutert.</w:t>
      </w:r>
    </w:p>
    <w:p w14:paraId="1D2561E7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hAnsi="Arial" w:cs="Arial"/>
        </w:rPr>
      </w:pPr>
    </w:p>
    <w:p w14:paraId="7A383A82" w14:textId="50D85FBB" w:rsidR="0059028A" w:rsidRPr="00631A2F" w:rsidRDefault="005113A5" w:rsidP="00580454">
      <w:pPr>
        <w:spacing w:beforeLines="60" w:before="144" w:afterLines="60" w:after="144" w:line="312" w:lineRule="auto"/>
        <w:rPr>
          <w:rFonts w:ascii="Arial" w:hAnsi="Arial" w:cs="Arial"/>
        </w:rPr>
      </w:pPr>
      <w:r w:rsidRPr="00631A2F">
        <w:rPr>
          <w:rFonts w:ascii="Arial" w:hAnsi="Arial" w:cs="Arial"/>
        </w:rPr>
        <w:t>Verantwortliche Person</w:t>
      </w:r>
      <w:r w:rsidR="0059028A" w:rsidRPr="00631A2F">
        <w:rPr>
          <w:rFonts w:ascii="Arial" w:hAnsi="Arial" w:cs="Arial"/>
        </w:rPr>
        <w:t>: ___________________________</w:t>
      </w:r>
    </w:p>
    <w:p w14:paraId="039CEF52" w14:textId="77777777" w:rsidR="0059028A" w:rsidRPr="00631A2F" w:rsidRDefault="0059028A" w:rsidP="00580454">
      <w:pPr>
        <w:spacing w:beforeLines="60" w:before="144" w:afterLines="60" w:after="144" w:line="312" w:lineRule="auto"/>
        <w:rPr>
          <w:rFonts w:ascii="Arial" w:hAnsi="Arial" w:cs="Arial"/>
        </w:rPr>
      </w:pPr>
    </w:p>
    <w:p w14:paraId="3E2995E3" w14:textId="5A2975E6" w:rsidR="007152E1" w:rsidRDefault="005113A5" w:rsidP="00580454">
      <w:pPr>
        <w:spacing w:beforeLines="60" w:before="144" w:afterLines="60" w:after="144" w:line="312" w:lineRule="auto"/>
        <w:rPr>
          <w:rFonts w:ascii="Arial" w:hAnsi="Arial" w:cs="Arial"/>
        </w:rPr>
      </w:pPr>
      <w:r w:rsidRPr="00631A2F">
        <w:rPr>
          <w:rFonts w:ascii="Arial" w:hAnsi="Arial" w:cs="Arial"/>
        </w:rPr>
        <w:t>Unterschrift und Datum: ___________________________</w:t>
      </w:r>
    </w:p>
    <w:p w14:paraId="5C67FD6E" w14:textId="77777777" w:rsidR="007152E1" w:rsidRDefault="007152E1" w:rsidP="007152E1"/>
    <w:p w14:paraId="1C72483E" w14:textId="77777777" w:rsidR="007152E1" w:rsidRPr="0044153C" w:rsidRDefault="007152E1" w:rsidP="0044153C">
      <w:pPr>
        <w:pageBreakBefore/>
        <w:spacing w:after="240"/>
        <w:rPr>
          <w:rFonts w:ascii="Arial" w:hAnsi="Arial" w:cs="Arial"/>
          <w:b/>
          <w:sz w:val="28"/>
          <w:szCs w:val="28"/>
        </w:rPr>
      </w:pPr>
      <w:r w:rsidRPr="0044153C">
        <w:rPr>
          <w:rFonts w:ascii="Arial" w:hAnsi="Arial" w:cs="Arial"/>
          <w:b/>
          <w:sz w:val="28"/>
          <w:szCs w:val="28"/>
        </w:rPr>
        <w:lastRenderedPageBreak/>
        <w:t>STOP-Prinzip</w:t>
      </w:r>
      <w:r w:rsidR="0044153C">
        <w:rPr>
          <w:rFonts w:ascii="Arial" w:hAnsi="Arial" w:cs="Arial"/>
          <w:b/>
          <w:sz w:val="28"/>
          <w:szCs w:val="28"/>
        </w:rPr>
        <w:t xml:space="preserve"> zum Schutz der </w:t>
      </w:r>
      <w:proofErr w:type="spellStart"/>
      <w:r w:rsidR="0044153C">
        <w:rPr>
          <w:rFonts w:ascii="Arial" w:hAnsi="Arial" w:cs="Arial"/>
          <w:b/>
          <w:sz w:val="28"/>
          <w:szCs w:val="28"/>
        </w:rPr>
        <w:t>Arbeitnehmenden</w:t>
      </w:r>
      <w:proofErr w:type="spellEnd"/>
    </w:p>
    <w:p w14:paraId="674A3FD9" w14:textId="77777777" w:rsidR="007152E1" w:rsidRDefault="007152E1" w:rsidP="007152E1">
      <w:pPr>
        <w:rPr>
          <w:lang w:eastAsia="de-CH"/>
        </w:rPr>
      </w:pPr>
    </w:p>
    <w:tbl>
      <w:tblPr>
        <w:tblStyle w:val="Tabellenraster"/>
        <w:tblW w:w="90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356"/>
        <w:gridCol w:w="3906"/>
      </w:tblGrid>
      <w:tr w:rsidR="007152E1" w14:paraId="77E99300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  <w:hideMark/>
          </w:tcPr>
          <w:p w14:paraId="2680530E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23FF1728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steht für Substitution, was im Falle von COVID-19 nur durch genügend Distanz möglich ist (z. B. Homeoffice).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  <w:hideMark/>
          </w:tcPr>
          <w:p w14:paraId="0C280F8F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EABB0" wp14:editId="193D3078">
                  <wp:extent cx="2162175" cy="1647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1" w14:paraId="1C65C2E6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6B94DBA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1DE7B39C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 sind technische Massnahmen (z. B. Acrylglas, getrennte Arbeitsplätze).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5CE235BF" w14:textId="77777777" w:rsidR="007152E1" w:rsidRDefault="007152E1" w:rsidP="00D868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9218B" wp14:editId="5108B9F2">
                  <wp:extent cx="2162175" cy="150495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4C490" w14:textId="77777777" w:rsidR="007152E1" w:rsidRDefault="007152E1" w:rsidP="00D86819">
            <w:pPr>
              <w:jc w:val="right"/>
            </w:pPr>
          </w:p>
        </w:tc>
      </w:tr>
      <w:tr w:rsidR="007152E1" w14:paraId="047B05CB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06F2AB54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26A36AB7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 sind organisatorische Massnahmen (z. B. getrennte Teams, veränderte Schichtplanung).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  <w:hideMark/>
          </w:tcPr>
          <w:p w14:paraId="6641C6F8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25AB2" wp14:editId="5EEE3A13">
                  <wp:extent cx="2333625" cy="14001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1" w14:paraId="39EFAC6B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7E99ED39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722E918D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steht für persönliche Schutzmassnahmen (z. B. Hygienemasken (chirurgische Masken / OP-Masken)).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  <w:hideMark/>
          </w:tcPr>
          <w:p w14:paraId="7F92B326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6DBD1" wp14:editId="779BD6DC">
                  <wp:extent cx="2076450" cy="14001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66933" w14:textId="77777777" w:rsidR="007152E1" w:rsidRPr="00580454" w:rsidRDefault="007152E1" w:rsidP="00580454">
      <w:pPr>
        <w:spacing w:beforeLines="60" w:before="144" w:afterLines="60" w:after="144" w:line="312" w:lineRule="auto"/>
        <w:rPr>
          <w:rFonts w:ascii="Arial" w:hAnsi="Arial" w:cs="Arial"/>
        </w:rPr>
      </w:pPr>
    </w:p>
    <w:sectPr w:rsidR="007152E1" w:rsidRPr="00580454" w:rsidSect="000D7707">
      <w:headerReference w:type="default" r:id="rId18"/>
      <w:footerReference w:type="default" r:id="rId19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ACF2" w14:textId="77777777" w:rsidR="00A76C98" w:rsidRDefault="00A76C98">
      <w:r>
        <w:separator/>
      </w:r>
    </w:p>
  </w:endnote>
  <w:endnote w:type="continuationSeparator" w:id="0">
    <w:p w14:paraId="44156BCE" w14:textId="77777777" w:rsidR="00A76C98" w:rsidRDefault="00A7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0B0B" w14:textId="77777777" w:rsidR="00174872" w:rsidRDefault="000D7707" w:rsidP="000D7707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1CEC4A58" wp14:editId="2FECCE96">
          <wp:extent cx="7738981" cy="773007"/>
          <wp:effectExtent l="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2017_ko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41" cy="7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A0C9" w14:textId="77777777" w:rsidR="00A76C98" w:rsidRDefault="00A76C98">
      <w:r>
        <w:separator/>
      </w:r>
    </w:p>
  </w:footnote>
  <w:footnote w:type="continuationSeparator" w:id="0">
    <w:p w14:paraId="65A64893" w14:textId="77777777" w:rsidR="00A76C98" w:rsidRDefault="00A76C98">
      <w:r>
        <w:continuationSeparator/>
      </w:r>
    </w:p>
  </w:footnote>
  <w:footnote w:id="1">
    <w:p w14:paraId="2ABE284F" w14:textId="77777777" w:rsidR="005113A5" w:rsidRPr="005113A5" w:rsidRDefault="005113A5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5113A5">
        <w:rPr>
          <w:rStyle w:val="Funotenzeichen"/>
          <w:rFonts w:ascii="Arial" w:hAnsi="Arial" w:cs="Arial"/>
          <w:sz w:val="18"/>
          <w:szCs w:val="18"/>
        </w:rPr>
        <w:footnoteRef/>
      </w:r>
      <w:r w:rsidRPr="005113A5">
        <w:rPr>
          <w:rFonts w:ascii="Arial" w:hAnsi="Arial" w:cs="Arial"/>
          <w:sz w:val="18"/>
          <w:szCs w:val="18"/>
        </w:rPr>
        <w:t>https://backtowork.easygov.swiss/</w:t>
      </w:r>
    </w:p>
  </w:footnote>
  <w:footnote w:id="2">
    <w:p w14:paraId="251BC1DD" w14:textId="6E06CDA5" w:rsidR="009D7947" w:rsidRPr="00CA1253" w:rsidRDefault="009D7947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894E01">
        <w:rPr>
          <w:rStyle w:val="Funotenzeichen"/>
          <w:rFonts w:ascii="Arial" w:hAnsi="Arial" w:cs="Arial"/>
          <w:sz w:val="18"/>
          <w:szCs w:val="18"/>
        </w:rPr>
        <w:footnoteRef/>
      </w:r>
      <w:r w:rsidRPr="00894E01">
        <w:rPr>
          <w:rFonts w:ascii="Arial" w:hAnsi="Arial" w:cs="Arial"/>
          <w:sz w:val="18"/>
          <w:szCs w:val="18"/>
        </w:rPr>
        <w:t xml:space="preserve"> </w:t>
      </w:r>
      <w:r w:rsidRPr="00894E01">
        <w:rPr>
          <w:rFonts w:ascii="Arial" w:hAnsi="Arial" w:cs="Arial"/>
          <w:sz w:val="18"/>
          <w:szCs w:val="18"/>
          <w:lang w:val="de-CH"/>
        </w:rPr>
        <w:t>Verordnung über Massnahmen in der besonderen Lage zur Bekämpfung der Covid-19-Epidemie (Stand</w:t>
      </w:r>
      <w:r w:rsidR="00205B51">
        <w:rPr>
          <w:rFonts w:ascii="Arial" w:hAnsi="Arial" w:cs="Arial"/>
          <w:sz w:val="18"/>
          <w:szCs w:val="18"/>
          <w:lang w:val="de-CH"/>
        </w:rPr>
        <w:t xml:space="preserve"> </w:t>
      </w:r>
      <w:ins w:id="6" w:author="e.vongruenigen@drogistenverband.ch" w:date="2021-03-01T10:15:00Z">
        <w:r w:rsidR="00E60850">
          <w:rPr>
            <w:rFonts w:ascii="Arial" w:hAnsi="Arial" w:cs="Arial"/>
            <w:sz w:val="18"/>
            <w:szCs w:val="18"/>
            <w:lang w:val="de-CH"/>
          </w:rPr>
          <w:t xml:space="preserve">01. </w:t>
        </w:r>
        <w:r w:rsidR="00E60850">
          <w:rPr>
            <w:rFonts w:ascii="Arial" w:hAnsi="Arial" w:cs="Arial"/>
            <w:sz w:val="18"/>
            <w:szCs w:val="18"/>
            <w:lang w:val="de-CH"/>
          </w:rPr>
          <w:t>März</w:t>
        </w:r>
      </w:ins>
      <w:del w:id="7" w:author="e.vongruenigen@drogistenverband.ch" w:date="2021-03-01T10:15:00Z">
        <w:r w:rsidR="00205B51" w:rsidDel="00E60850">
          <w:rPr>
            <w:rFonts w:ascii="Arial" w:hAnsi="Arial" w:cs="Arial"/>
            <w:sz w:val="18"/>
            <w:szCs w:val="18"/>
            <w:lang w:val="de-CH"/>
          </w:rPr>
          <w:delText>14. Januar</w:delText>
        </w:r>
      </w:del>
      <w:r w:rsidR="00205B51">
        <w:rPr>
          <w:rFonts w:ascii="Arial" w:hAnsi="Arial" w:cs="Arial"/>
          <w:sz w:val="18"/>
          <w:szCs w:val="18"/>
          <w:lang w:val="de-CH"/>
        </w:rPr>
        <w:t xml:space="preserve"> 2021</w:t>
      </w:r>
      <w:r w:rsidRPr="00894E01">
        <w:rPr>
          <w:rFonts w:ascii="Arial" w:hAnsi="Arial" w:cs="Arial"/>
          <w:sz w:val="18"/>
          <w:szCs w:val="18"/>
          <w:lang w:val="de-C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DD6E" w14:textId="77777777" w:rsidR="00174872" w:rsidRDefault="00766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FB0522F" wp14:editId="4A4D9224">
          <wp:simplePos x="0" y="0"/>
          <wp:positionH relativeFrom="column">
            <wp:posOffset>-1067435</wp:posOffset>
          </wp:positionH>
          <wp:positionV relativeFrom="paragraph">
            <wp:posOffset>-438362</wp:posOffset>
          </wp:positionV>
          <wp:extent cx="7647432" cy="1435608"/>
          <wp:effectExtent l="0" t="0" r="0" b="1270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32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0F86"/>
    <w:multiLevelType w:val="hybridMultilevel"/>
    <w:tmpl w:val="89E6DB88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7266A0"/>
    <w:multiLevelType w:val="hybridMultilevel"/>
    <w:tmpl w:val="9434288C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2920"/>
    <w:multiLevelType w:val="hybridMultilevel"/>
    <w:tmpl w:val="D2220614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83805"/>
    <w:multiLevelType w:val="hybridMultilevel"/>
    <w:tmpl w:val="95F683B4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.vongruenigen@drogistenverband.ch">
    <w15:presenceInfo w15:providerId="Windows Live" w15:userId="20725b2d9e569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0"/>
    <w:rsid w:val="00000B29"/>
    <w:rsid w:val="00015A17"/>
    <w:rsid w:val="00026802"/>
    <w:rsid w:val="0008409A"/>
    <w:rsid w:val="000C5547"/>
    <w:rsid w:val="000D7707"/>
    <w:rsid w:val="000E1684"/>
    <w:rsid w:val="001020A2"/>
    <w:rsid w:val="001119B4"/>
    <w:rsid w:val="00133288"/>
    <w:rsid w:val="00145A39"/>
    <w:rsid w:val="001611C9"/>
    <w:rsid w:val="001638EF"/>
    <w:rsid w:val="00164119"/>
    <w:rsid w:val="00174872"/>
    <w:rsid w:val="001755A7"/>
    <w:rsid w:val="00181B20"/>
    <w:rsid w:val="00205B51"/>
    <w:rsid w:val="00237FA4"/>
    <w:rsid w:val="00274819"/>
    <w:rsid w:val="00286487"/>
    <w:rsid w:val="002A039F"/>
    <w:rsid w:val="002B25CC"/>
    <w:rsid w:val="002C7D84"/>
    <w:rsid w:val="003103FD"/>
    <w:rsid w:val="00313E15"/>
    <w:rsid w:val="0032104D"/>
    <w:rsid w:val="0033218A"/>
    <w:rsid w:val="00333CC2"/>
    <w:rsid w:val="00340396"/>
    <w:rsid w:val="0035100B"/>
    <w:rsid w:val="00356930"/>
    <w:rsid w:val="003D1254"/>
    <w:rsid w:val="003D736E"/>
    <w:rsid w:val="00400222"/>
    <w:rsid w:val="00400D22"/>
    <w:rsid w:val="00412A3D"/>
    <w:rsid w:val="0043107B"/>
    <w:rsid w:val="0044153C"/>
    <w:rsid w:val="004417D6"/>
    <w:rsid w:val="00456BAD"/>
    <w:rsid w:val="00462C19"/>
    <w:rsid w:val="00490616"/>
    <w:rsid w:val="004D1227"/>
    <w:rsid w:val="004D48F1"/>
    <w:rsid w:val="004D72EE"/>
    <w:rsid w:val="004F0B38"/>
    <w:rsid w:val="004F720E"/>
    <w:rsid w:val="00501710"/>
    <w:rsid w:val="005113A5"/>
    <w:rsid w:val="005143F6"/>
    <w:rsid w:val="0053784F"/>
    <w:rsid w:val="0054302A"/>
    <w:rsid w:val="00553E38"/>
    <w:rsid w:val="00556257"/>
    <w:rsid w:val="005653EE"/>
    <w:rsid w:val="00573C62"/>
    <w:rsid w:val="00580454"/>
    <w:rsid w:val="0059028A"/>
    <w:rsid w:val="005971B4"/>
    <w:rsid w:val="005A4C9E"/>
    <w:rsid w:val="005B1D6C"/>
    <w:rsid w:val="005C3597"/>
    <w:rsid w:val="005D6C6F"/>
    <w:rsid w:val="00631A2F"/>
    <w:rsid w:val="0064349D"/>
    <w:rsid w:val="00654FD9"/>
    <w:rsid w:val="00687317"/>
    <w:rsid w:val="006A3E16"/>
    <w:rsid w:val="006C2D70"/>
    <w:rsid w:val="006F2787"/>
    <w:rsid w:val="006F7EB5"/>
    <w:rsid w:val="00713ADB"/>
    <w:rsid w:val="007152E1"/>
    <w:rsid w:val="00725092"/>
    <w:rsid w:val="007524D2"/>
    <w:rsid w:val="00766A71"/>
    <w:rsid w:val="00777CE0"/>
    <w:rsid w:val="007A04DF"/>
    <w:rsid w:val="007A67E7"/>
    <w:rsid w:val="007F326C"/>
    <w:rsid w:val="008106B6"/>
    <w:rsid w:val="00810E1A"/>
    <w:rsid w:val="00815DDB"/>
    <w:rsid w:val="00843024"/>
    <w:rsid w:val="00854A67"/>
    <w:rsid w:val="008557CF"/>
    <w:rsid w:val="00890509"/>
    <w:rsid w:val="00894E01"/>
    <w:rsid w:val="008B51A9"/>
    <w:rsid w:val="008B6B06"/>
    <w:rsid w:val="008E3301"/>
    <w:rsid w:val="008F6C89"/>
    <w:rsid w:val="0096487F"/>
    <w:rsid w:val="00967DD6"/>
    <w:rsid w:val="009A3DD8"/>
    <w:rsid w:val="009D7947"/>
    <w:rsid w:val="009E1B00"/>
    <w:rsid w:val="009E20C9"/>
    <w:rsid w:val="00A31849"/>
    <w:rsid w:val="00A76C98"/>
    <w:rsid w:val="00A90912"/>
    <w:rsid w:val="00AB0999"/>
    <w:rsid w:val="00AB18A9"/>
    <w:rsid w:val="00AB79D2"/>
    <w:rsid w:val="00AD5752"/>
    <w:rsid w:val="00B4150B"/>
    <w:rsid w:val="00B467B5"/>
    <w:rsid w:val="00B655A4"/>
    <w:rsid w:val="00B705BB"/>
    <w:rsid w:val="00B72AF3"/>
    <w:rsid w:val="00B92C12"/>
    <w:rsid w:val="00B95FE0"/>
    <w:rsid w:val="00BA3682"/>
    <w:rsid w:val="00BB4187"/>
    <w:rsid w:val="00BE4F10"/>
    <w:rsid w:val="00C003D3"/>
    <w:rsid w:val="00C212CD"/>
    <w:rsid w:val="00C675DC"/>
    <w:rsid w:val="00C84CCE"/>
    <w:rsid w:val="00CA1253"/>
    <w:rsid w:val="00CD019B"/>
    <w:rsid w:val="00CD1360"/>
    <w:rsid w:val="00CF34F3"/>
    <w:rsid w:val="00D141F2"/>
    <w:rsid w:val="00D16C9D"/>
    <w:rsid w:val="00D359F8"/>
    <w:rsid w:val="00D35ECE"/>
    <w:rsid w:val="00D427AE"/>
    <w:rsid w:val="00D53B00"/>
    <w:rsid w:val="00D6195A"/>
    <w:rsid w:val="00D6465A"/>
    <w:rsid w:val="00D952FF"/>
    <w:rsid w:val="00DA68F1"/>
    <w:rsid w:val="00DB3549"/>
    <w:rsid w:val="00DB6A6D"/>
    <w:rsid w:val="00DC0F83"/>
    <w:rsid w:val="00DF441C"/>
    <w:rsid w:val="00E25144"/>
    <w:rsid w:val="00E34E2F"/>
    <w:rsid w:val="00E36E2D"/>
    <w:rsid w:val="00E458E1"/>
    <w:rsid w:val="00E60850"/>
    <w:rsid w:val="00E64D8A"/>
    <w:rsid w:val="00E653AA"/>
    <w:rsid w:val="00E83132"/>
    <w:rsid w:val="00E87E77"/>
    <w:rsid w:val="00EA32B9"/>
    <w:rsid w:val="00EA60F2"/>
    <w:rsid w:val="00EB398C"/>
    <w:rsid w:val="00ED3EE2"/>
    <w:rsid w:val="00EE4F7E"/>
    <w:rsid w:val="00EF31AC"/>
    <w:rsid w:val="00F15A2B"/>
    <w:rsid w:val="00F24879"/>
    <w:rsid w:val="00F338E9"/>
    <w:rsid w:val="00F558F2"/>
    <w:rsid w:val="00F90954"/>
    <w:rsid w:val="00FB200B"/>
    <w:rsid w:val="00FD6E49"/>
    <w:rsid w:val="00FE0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3F901C9"/>
  <w14:defaultImageDpi w14:val="300"/>
  <w15:docId w15:val="{09C786F1-8777-4145-89DE-CD76676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1F1"/>
    <w:rPr>
      <w:rFonts w:ascii="Myriad Roman" w:hAnsi="Myriad Roman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113A5"/>
    <w:pPr>
      <w:keepNext/>
      <w:pBdr>
        <w:bottom w:val="single" w:sz="4" w:space="1" w:color="FF0000"/>
      </w:pBdr>
      <w:suppressAutoHyphens/>
      <w:spacing w:before="320" w:after="120" w:line="260" w:lineRule="atLeast"/>
      <w:outlineLvl w:val="0"/>
    </w:pPr>
    <w:rPr>
      <w:rFonts w:ascii="Arial" w:eastAsia="Times New Roman" w:hAnsi="Arial"/>
      <w:bCs/>
      <w:caps/>
      <w:color w:val="FF0000"/>
      <w:sz w:val="28"/>
      <w:lang w:val="de-CH"/>
    </w:rPr>
  </w:style>
  <w:style w:type="paragraph" w:styleId="berschrift2">
    <w:name w:val="heading 2"/>
    <w:basedOn w:val="berschrift1"/>
    <w:next w:val="Standard"/>
    <w:link w:val="berschrift2Zchn"/>
    <w:qFormat/>
    <w:rsid w:val="005113A5"/>
    <w:pPr>
      <w:outlineLvl w:val="1"/>
    </w:pPr>
    <w:rPr>
      <w:bCs w:val="0"/>
      <w:caps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49"/>
    <w:pPr>
      <w:tabs>
        <w:tab w:val="center" w:pos="4536"/>
        <w:tab w:val="right" w:pos="9072"/>
      </w:tabs>
    </w:pPr>
  </w:style>
  <w:style w:type="paragraph" w:customStyle="1" w:styleId="91Beilagen">
    <w:name w:val="9_1_Beilagen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B01BA9"/>
    <w:pPr>
      <w:spacing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B01BA9"/>
    <w:pPr>
      <w:spacing w:before="108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B01BA9"/>
    <w:pPr>
      <w:spacing w:before="72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B01BA9"/>
    <w:pPr>
      <w:spacing w:before="720"/>
    </w:pPr>
    <w:rPr>
      <w:rFonts w:ascii="Arial" w:hAnsi="Arial"/>
    </w:rPr>
  </w:style>
  <w:style w:type="paragraph" w:customStyle="1" w:styleId="5Text">
    <w:name w:val="5_Text"/>
    <w:basedOn w:val="Standard"/>
    <w:qFormat/>
    <w:rsid w:val="00B01BA9"/>
    <w:pPr>
      <w:spacing w:before="24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B01BA9"/>
    <w:pPr>
      <w:spacing w:before="480"/>
    </w:pPr>
    <w:rPr>
      <w:rFonts w:ascii="Arial" w:hAnsi="Arial"/>
    </w:rPr>
  </w:style>
  <w:style w:type="paragraph" w:customStyle="1" w:styleId="7Name">
    <w:name w:val="7_Name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B01BA9"/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B01BA9"/>
    <w:pPr>
      <w:numPr>
        <w:numId w:val="3"/>
      </w:numPr>
      <w:spacing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B01BA9"/>
    <w:pPr>
      <w:numPr>
        <w:numId w:val="9"/>
      </w:numPr>
      <w:spacing w:line="312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749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749"/>
    <w:rPr>
      <w:rFonts w:ascii="Myriad Roman" w:hAnsi="Myriad Roman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8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81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D13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3AD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713ADB"/>
    <w:rPr>
      <w:color w:val="605E5C"/>
      <w:shd w:val="clear" w:color="auto" w:fill="E1DFDD"/>
    </w:rPr>
  </w:style>
  <w:style w:type="paragraph" w:customStyle="1" w:styleId="Default">
    <w:name w:val="Default"/>
    <w:rsid w:val="00713ADB"/>
    <w:pPr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113A5"/>
    <w:rPr>
      <w:rFonts w:ascii="Arial" w:eastAsia="Times New Roman" w:hAnsi="Arial"/>
      <w:bCs/>
      <w:caps/>
      <w:color w:val="FF0000"/>
      <w:sz w:val="28"/>
      <w:szCs w:val="24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5113A5"/>
    <w:rPr>
      <w:rFonts w:ascii="Arial" w:eastAsia="Times New Roman" w:hAnsi="Arial"/>
      <w:color w:val="FF0000"/>
      <w:sz w:val="22"/>
      <w:szCs w:val="24"/>
      <w:lang w:val="de-CH" w:eastAsia="en-US"/>
    </w:rPr>
  </w:style>
  <w:style w:type="table" w:styleId="EinfacheTabelle1">
    <w:name w:val="Plain Table 1"/>
    <w:basedOn w:val="NormaleTabelle"/>
    <w:uiPriority w:val="41"/>
    <w:rsid w:val="005113A5"/>
    <w:rPr>
      <w:rFonts w:ascii="Times New Roman" w:eastAsia="Times New Roman" w:hAnsi="Times New Roman"/>
      <w:lang w:val="de-CH"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113A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3A5"/>
    <w:rPr>
      <w:rFonts w:ascii="Myriad Roman" w:hAnsi="Myriad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113A5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0171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67DD6"/>
    <w:rPr>
      <w:b/>
      <w:bCs/>
    </w:rPr>
  </w:style>
  <w:style w:type="table" w:styleId="Tabellenraster">
    <w:name w:val="Table Grid"/>
    <w:basedOn w:val="NormaleTabelle"/>
    <w:uiPriority w:val="39"/>
    <w:rsid w:val="007152E1"/>
    <w:rPr>
      <w:rFonts w:ascii="Arial" w:eastAsia="Calibri" w:hAnsi="Arial"/>
      <w:lang w:val="de-CH" w:eastAsia="de-CH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0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9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999"/>
    <w:rPr>
      <w:rFonts w:ascii="Myriad Roman" w:hAnsi="Myriad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999"/>
    <w:rPr>
      <w:rFonts w:ascii="Myriad Roman" w:hAnsi="Myriad Roman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0E1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  <w:style w:type="paragraph" w:styleId="berarbeitung">
    <w:name w:val="Revision"/>
    <w:hidden/>
    <w:uiPriority w:val="99"/>
    <w:semiHidden/>
    <w:rsid w:val="00BA3682"/>
    <w:rPr>
      <w:rFonts w:ascii="Myriad Roman" w:hAnsi="Myriad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201774/index.html" TargetMode="External"/><Relationship Id="rId13" Type="http://schemas.openxmlformats.org/officeDocument/2006/relationships/hyperlink" Target="http://www.drogoserver.ch/deutsch/Corona/200403_Merkblatt_Versandhandel_Nachsendung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admin.ch/opc/de/classified-compilation/20201774/index.html" TargetMode="External"/><Relationship Id="rId12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.bag-coronavirus.ch/scree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admin.ch/opc/de/classified-compilation/20200841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dmin.ch/opc/de/classified-compilation/20201773/index.html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1758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12812</CharactersWithSpaces>
  <SharedDoc>false</SharedDoc>
  <HLinks>
    <vt:vector size="12" baseType="variant">
      <vt:variant>
        <vt:i4>589851</vt:i4>
      </vt:variant>
      <vt:variant>
        <vt:i4>-1</vt:i4>
      </vt:variant>
      <vt:variant>
        <vt:i4>2049</vt:i4>
      </vt:variant>
      <vt:variant>
        <vt:i4>1</vt:i4>
      </vt:variant>
      <vt:variant>
        <vt:lpwstr>Kopf</vt:lpwstr>
      </vt:variant>
      <vt:variant>
        <vt:lpwstr/>
      </vt:variant>
      <vt:variant>
        <vt:i4>393237</vt:i4>
      </vt:variant>
      <vt:variant>
        <vt:i4>-1</vt:i4>
      </vt:variant>
      <vt:variant>
        <vt:i4>2052</vt:i4>
      </vt:variant>
      <vt:variant>
        <vt:i4>1</vt:i4>
      </vt:variant>
      <vt:variant>
        <vt:lpwstr>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e.vongruenigen@drogistenverband.ch</cp:lastModifiedBy>
  <cp:revision>5</cp:revision>
  <cp:lastPrinted>2017-02-16T11:02:00Z</cp:lastPrinted>
  <dcterms:created xsi:type="dcterms:W3CDTF">2021-03-01T09:13:00Z</dcterms:created>
  <dcterms:modified xsi:type="dcterms:W3CDTF">2021-03-01T09:19:00Z</dcterms:modified>
</cp:coreProperties>
</file>